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223D" w14:textId="1692BE99" w:rsidR="00074363" w:rsidRPr="001633F4" w:rsidRDefault="00C9119F" w:rsidP="000801C9">
      <w:pPr>
        <w:pStyle w:val="Heading2"/>
        <w:rPr>
          <w:rFonts w:cs="Arial"/>
        </w:rPr>
      </w:pPr>
      <w:bookmarkStart w:id="0" w:name="_Hlk6993628"/>
      <w:r w:rsidRPr="001633F4">
        <w:rPr>
          <w:rFonts w:cs="Arial"/>
        </w:rPr>
        <w:t xml:space="preserve">Activity: </w:t>
      </w:r>
      <w:r w:rsidR="009B4DA1">
        <w:rPr>
          <w:rFonts w:cs="Arial"/>
        </w:rPr>
        <w:t>Practical Outdoor Work</w:t>
      </w:r>
    </w:p>
    <w:p w14:paraId="42AF046D" w14:textId="77777777" w:rsidR="00D964DE" w:rsidRPr="001633F4" w:rsidRDefault="00D964DE" w:rsidP="008C55BC">
      <w:pPr>
        <w:rPr>
          <w:rFonts w:cs="Arial"/>
          <w:lang w:eastAsia="en-GB"/>
        </w:rPr>
      </w:pPr>
    </w:p>
    <w:p w14:paraId="768A857B" w14:textId="3307FF5C" w:rsidR="008C55BC" w:rsidRPr="001633F4" w:rsidRDefault="00D964DE" w:rsidP="00D964DE">
      <w:pPr>
        <w:pStyle w:val="Heading3"/>
        <w:rPr>
          <w:rFonts w:cs="Arial"/>
          <w:lang w:eastAsia="en-GB"/>
        </w:rPr>
      </w:pPr>
      <w:r w:rsidRPr="001633F4">
        <w:rPr>
          <w:rFonts w:cs="Arial"/>
          <w:lang w:eastAsia="en-GB"/>
        </w:rPr>
        <w:t>Government Advice</w:t>
      </w:r>
    </w:p>
    <w:p w14:paraId="54EF30DF" w14:textId="4909B4BE" w:rsidR="00E52FAF" w:rsidRPr="001633F4" w:rsidRDefault="00E52FAF" w:rsidP="00E52FAF">
      <w:pPr>
        <w:rPr>
          <w:rFonts w:cs="Arial"/>
          <w:lang w:eastAsia="en-GB"/>
        </w:rPr>
      </w:pPr>
      <w:r w:rsidRPr="756406F4">
        <w:rPr>
          <w:rFonts w:cs="Arial"/>
          <w:lang w:eastAsia="en-GB"/>
        </w:rPr>
        <w:t>The risk of the coronavirus being passed on to others outdoors is considered to be low as long as people maintain social distancing.</w:t>
      </w:r>
      <w:r w:rsidR="00CF0676" w:rsidRPr="756406F4">
        <w:rPr>
          <w:rFonts w:cs="Arial"/>
          <w:lang w:eastAsia="en-GB"/>
        </w:rPr>
        <w:t xml:space="preserve"> As of </w:t>
      </w:r>
      <w:r w:rsidR="78102641" w:rsidRPr="756406F4">
        <w:rPr>
          <w:rFonts w:cs="Arial"/>
          <w:lang w:eastAsia="en-GB"/>
        </w:rPr>
        <w:t>1</w:t>
      </w:r>
      <w:r w:rsidR="00CF0676" w:rsidRPr="756406F4">
        <w:rPr>
          <w:rFonts w:cs="Arial"/>
          <w:lang w:eastAsia="en-GB"/>
        </w:rPr>
        <w:t>9</w:t>
      </w:r>
      <w:r w:rsidR="00CF0676" w:rsidRPr="756406F4">
        <w:rPr>
          <w:rFonts w:cs="Arial"/>
          <w:vertAlign w:val="superscript"/>
          <w:lang w:eastAsia="en-GB"/>
        </w:rPr>
        <w:t>th</w:t>
      </w:r>
      <w:r w:rsidR="00CF0676" w:rsidRPr="756406F4">
        <w:rPr>
          <w:rFonts w:cs="Arial"/>
          <w:lang w:eastAsia="en-GB"/>
        </w:rPr>
        <w:t xml:space="preserve"> </w:t>
      </w:r>
      <w:r w:rsidR="0F2A8D1C" w:rsidRPr="756406F4">
        <w:rPr>
          <w:rFonts w:cs="Arial"/>
          <w:lang w:eastAsia="en-GB"/>
        </w:rPr>
        <w:t>Decem</w:t>
      </w:r>
      <w:r w:rsidR="00CF0676" w:rsidRPr="756406F4">
        <w:rPr>
          <w:rFonts w:cs="Arial"/>
          <w:lang w:eastAsia="en-GB"/>
        </w:rPr>
        <w:t xml:space="preserve">ber 2020, </w:t>
      </w:r>
      <w:r w:rsidR="4E675F9B" w:rsidRPr="756406F4">
        <w:rPr>
          <w:rFonts w:cs="Arial"/>
          <w:lang w:eastAsia="en-GB"/>
        </w:rPr>
        <w:t xml:space="preserve">Wales is in Level 4 Lockdown and therefore </w:t>
      </w:r>
      <w:r w:rsidR="00CF0676" w:rsidRPr="756406F4">
        <w:rPr>
          <w:rFonts w:cs="Arial"/>
          <w:lang w:eastAsia="en-GB"/>
        </w:rPr>
        <w:t xml:space="preserve">organised </w:t>
      </w:r>
      <w:r w:rsidR="293519BC" w:rsidRPr="756406F4">
        <w:rPr>
          <w:rFonts w:cs="Arial"/>
          <w:lang w:eastAsia="en-GB"/>
        </w:rPr>
        <w:t xml:space="preserve">outdoor </w:t>
      </w:r>
      <w:r w:rsidR="00CF0676" w:rsidRPr="756406F4">
        <w:rPr>
          <w:rFonts w:cs="Arial"/>
          <w:lang w:eastAsia="en-GB"/>
        </w:rPr>
        <w:t xml:space="preserve">groups </w:t>
      </w:r>
      <w:r w:rsidR="77602B4D" w:rsidRPr="756406F4">
        <w:rPr>
          <w:rFonts w:cs="Arial"/>
          <w:lang w:eastAsia="en-GB"/>
        </w:rPr>
        <w:t xml:space="preserve">of a maximum of 6 people </w:t>
      </w:r>
      <w:r w:rsidR="26BB4E82" w:rsidRPr="756406F4">
        <w:rPr>
          <w:rFonts w:cs="Arial"/>
          <w:lang w:eastAsia="en-GB"/>
        </w:rPr>
        <w:t xml:space="preserve">can only take place for essential tasks, detailed in the document below, and </w:t>
      </w:r>
      <w:r w:rsidR="00CF0676" w:rsidRPr="756406F4">
        <w:rPr>
          <w:rFonts w:cs="Arial"/>
          <w:lang w:eastAsia="en-GB"/>
        </w:rPr>
        <w:t xml:space="preserve"> ONLY if social distance can be maintained and appropriate hygiene measures are in place.</w:t>
      </w:r>
    </w:p>
    <w:p w14:paraId="068B3830" w14:textId="25F7441C" w:rsidR="00E52FAF" w:rsidRPr="001633F4" w:rsidRDefault="00E52FAF" w:rsidP="00E52FAF">
      <w:pPr>
        <w:rPr>
          <w:rFonts w:cs="Arial"/>
          <w:lang w:eastAsia="en-GB"/>
        </w:rPr>
      </w:pPr>
    </w:p>
    <w:p w14:paraId="39AEB9E3" w14:textId="68B0C90D" w:rsidR="008F18CF" w:rsidRDefault="008F18CF" w:rsidP="008F18CF">
      <w:pPr>
        <w:rPr>
          <w:rFonts w:cs="Arial"/>
          <w:lang w:eastAsia="en-GB"/>
        </w:rPr>
      </w:pPr>
      <w:r>
        <w:rPr>
          <w:rFonts w:cs="Arial"/>
          <w:lang w:eastAsia="en-GB"/>
        </w:rPr>
        <w:t>L</w:t>
      </w:r>
      <w:r w:rsidR="00FF5552">
        <w:rPr>
          <w:rFonts w:cs="Arial"/>
          <w:lang w:eastAsia="en-GB"/>
        </w:rPr>
        <w:t>ine managers and task leaders</w:t>
      </w:r>
      <w:r>
        <w:rPr>
          <w:rFonts w:cs="Arial"/>
          <w:lang w:eastAsia="en-GB"/>
        </w:rPr>
        <w:t xml:space="preserve"> </w:t>
      </w:r>
      <w:r w:rsidRPr="008F18CF">
        <w:rPr>
          <w:rFonts w:cs="Arial"/>
          <w:lang w:eastAsia="en-GB"/>
        </w:rPr>
        <w:t>will need to take account of</w:t>
      </w:r>
      <w:r w:rsidR="00FC1A66">
        <w:rPr>
          <w:rFonts w:cs="Arial"/>
          <w:lang w:eastAsia="en-GB"/>
        </w:rPr>
        <w:t xml:space="preserve"> the Forest Industry Safety Accord (FISA) guidelines “</w:t>
      </w:r>
      <w:hyperlink r:id="rId11" w:history="1">
        <w:r w:rsidR="00FC1A66" w:rsidRPr="005309D3">
          <w:rPr>
            <w:rStyle w:val="Hyperlink"/>
            <w:rFonts w:cs="Arial"/>
            <w:lang w:eastAsia="en-GB"/>
          </w:rPr>
          <w:t>Working safely during coronavirus (COVID-19) in forestry</w:t>
        </w:r>
      </w:hyperlink>
      <w:r w:rsidR="00FC1A66">
        <w:rPr>
          <w:rFonts w:cs="Arial"/>
          <w:lang w:eastAsia="en-GB"/>
        </w:rPr>
        <w:t>” as well as Welsh Government advice as it is released</w:t>
      </w:r>
      <w:r w:rsidR="005309D3">
        <w:rPr>
          <w:rFonts w:cs="Arial"/>
          <w:lang w:eastAsia="en-GB"/>
        </w:rPr>
        <w:t xml:space="preserve">, including the guidance for </w:t>
      </w:r>
      <w:hyperlink r:id="rId12" w:history="1">
        <w:r w:rsidR="005309D3" w:rsidRPr="005309D3">
          <w:rPr>
            <w:rStyle w:val="Hyperlink"/>
            <w:rFonts w:cs="Arial"/>
            <w:lang w:eastAsia="en-GB"/>
          </w:rPr>
          <w:t>Construction and Outdoor Work</w:t>
        </w:r>
      </w:hyperlink>
      <w:r w:rsidRPr="008F18CF">
        <w:rPr>
          <w:rFonts w:cs="Arial"/>
          <w:lang w:eastAsia="en-GB"/>
        </w:rPr>
        <w:t>.</w:t>
      </w:r>
      <w:r>
        <w:rPr>
          <w:rFonts w:cs="Arial"/>
          <w:lang w:eastAsia="en-GB"/>
        </w:rPr>
        <w:t xml:space="preserve"> L</w:t>
      </w:r>
      <w:r w:rsidR="00FF5552">
        <w:rPr>
          <w:rFonts w:cs="Arial"/>
          <w:lang w:eastAsia="en-GB"/>
        </w:rPr>
        <w:t>ine</w:t>
      </w:r>
      <w:r>
        <w:rPr>
          <w:rFonts w:cs="Arial"/>
          <w:lang w:eastAsia="en-GB"/>
        </w:rPr>
        <w:t xml:space="preserve"> manager</w:t>
      </w:r>
      <w:r w:rsidR="005309D3">
        <w:rPr>
          <w:rFonts w:cs="Arial"/>
          <w:lang w:eastAsia="en-GB"/>
        </w:rPr>
        <w:t>s</w:t>
      </w:r>
      <w:r w:rsidR="00FF5552">
        <w:rPr>
          <w:rFonts w:cs="Arial"/>
          <w:lang w:eastAsia="en-GB"/>
        </w:rPr>
        <w:t xml:space="preserve"> and task leaders </w:t>
      </w:r>
      <w:r>
        <w:rPr>
          <w:rFonts w:cs="Arial"/>
          <w:lang w:eastAsia="en-GB"/>
        </w:rPr>
        <w:t xml:space="preserve">must also </w:t>
      </w:r>
      <w:r w:rsidRPr="008F18CF">
        <w:rPr>
          <w:rFonts w:cs="Arial"/>
          <w:lang w:eastAsia="en-GB"/>
        </w:rPr>
        <w:t xml:space="preserve">draw on the </w:t>
      </w:r>
      <w:r w:rsidR="00FF5552">
        <w:rPr>
          <w:rFonts w:cs="Arial"/>
          <w:lang w:eastAsia="en-GB"/>
        </w:rPr>
        <w:t>Welsh G</w:t>
      </w:r>
      <w:r w:rsidRPr="008F18CF">
        <w:rPr>
          <w:rFonts w:cs="Arial"/>
          <w:lang w:eastAsia="en-GB"/>
        </w:rPr>
        <w:t xml:space="preserve">overnment’s </w:t>
      </w:r>
      <w:hyperlink r:id="rId13" w:history="1">
        <w:r w:rsidR="005309D3" w:rsidRPr="005309D3">
          <w:rPr>
            <w:rStyle w:val="Hyperlink"/>
            <w:rFonts w:cs="Arial"/>
            <w:lang w:eastAsia="en-GB"/>
          </w:rPr>
          <w:t xml:space="preserve">Creating </w:t>
        </w:r>
        <w:r w:rsidRPr="005309D3">
          <w:rPr>
            <w:rStyle w:val="Hyperlink"/>
            <w:rFonts w:cs="Arial"/>
            <w:lang w:eastAsia="en-GB"/>
          </w:rPr>
          <w:t xml:space="preserve">Safer Public Places </w:t>
        </w:r>
        <w:r w:rsidR="00FC1A66" w:rsidRPr="005309D3">
          <w:rPr>
            <w:rStyle w:val="Hyperlink"/>
            <w:rFonts w:cs="Arial"/>
            <w:lang w:eastAsia="en-GB"/>
          </w:rPr>
          <w:t>Guidance</w:t>
        </w:r>
      </w:hyperlink>
      <w:r w:rsidR="00FC1A66">
        <w:rPr>
          <w:rFonts w:cs="Arial"/>
          <w:lang w:eastAsia="en-GB"/>
        </w:rPr>
        <w:t>, even though it</w:t>
      </w:r>
      <w:r w:rsidR="00FC1A66" w:rsidRPr="00FC1A66">
        <w:t xml:space="preserve"> </w:t>
      </w:r>
      <w:r w:rsidR="00FC1A66" w:rsidRPr="00FC1A66">
        <w:rPr>
          <w:rFonts w:cs="Arial"/>
          <w:lang w:eastAsia="en-GB"/>
        </w:rPr>
        <w:t>focus</w:t>
      </w:r>
      <w:r w:rsidR="00FC1A66">
        <w:rPr>
          <w:rFonts w:cs="Arial"/>
          <w:lang w:eastAsia="en-GB"/>
        </w:rPr>
        <w:t>es</w:t>
      </w:r>
      <w:r w:rsidR="00FC1A66" w:rsidRPr="00FC1A66">
        <w:rPr>
          <w:rFonts w:cs="Arial"/>
          <w:lang w:eastAsia="en-GB"/>
        </w:rPr>
        <w:t xml:space="preserve"> on the design principles for safer urban centres and green spaces</w:t>
      </w:r>
      <w:r w:rsidR="00FC1A66">
        <w:rPr>
          <w:rFonts w:cs="Arial"/>
          <w:lang w:eastAsia="en-GB"/>
        </w:rPr>
        <w:t xml:space="preserve"> rather than open countryside</w:t>
      </w:r>
      <w:r w:rsidRPr="008F18CF">
        <w:rPr>
          <w:rFonts w:cs="Arial"/>
          <w:lang w:eastAsia="en-GB"/>
        </w:rPr>
        <w:t xml:space="preserve">. </w:t>
      </w:r>
      <w:r w:rsidR="00FF5552">
        <w:rPr>
          <w:rFonts w:cs="Arial"/>
          <w:lang w:eastAsia="en-GB"/>
        </w:rPr>
        <w:t>Welsh</w:t>
      </w:r>
      <w:r w:rsidR="009B4DA1">
        <w:rPr>
          <w:rFonts w:cs="Arial"/>
          <w:lang w:eastAsia="en-GB"/>
        </w:rPr>
        <w:t xml:space="preserve"> </w:t>
      </w:r>
      <w:r>
        <w:rPr>
          <w:rFonts w:cs="Arial"/>
          <w:lang w:eastAsia="en-GB"/>
        </w:rPr>
        <w:t>GOVT</w:t>
      </w:r>
      <w:r w:rsidRPr="008F18CF">
        <w:rPr>
          <w:rFonts w:cs="Arial"/>
          <w:lang w:eastAsia="en-GB"/>
        </w:rPr>
        <w:t xml:space="preserve"> recognise that some of </w:t>
      </w:r>
      <w:r>
        <w:rPr>
          <w:rFonts w:cs="Arial"/>
          <w:lang w:eastAsia="en-GB"/>
        </w:rPr>
        <w:t>the advice</w:t>
      </w:r>
      <w:r w:rsidRPr="008F18CF">
        <w:rPr>
          <w:rFonts w:cs="Arial"/>
          <w:lang w:eastAsia="en-GB"/>
        </w:rPr>
        <w:t xml:space="preserve"> is more relevant for urban areas and that different approaches may sometimes be required when managing access to land in the countryside.</w:t>
      </w:r>
    </w:p>
    <w:p w14:paraId="7462DD7A" w14:textId="77777777" w:rsidR="009B4DA1" w:rsidRDefault="009B4DA1" w:rsidP="009B4DA1">
      <w:pPr>
        <w:rPr>
          <w:rFonts w:cs="Arial"/>
          <w:lang w:eastAsia="en-GB"/>
        </w:rPr>
      </w:pPr>
    </w:p>
    <w:p w14:paraId="5AA00012" w14:textId="01F37883" w:rsidR="009B4DA1" w:rsidRPr="009B4DA1" w:rsidRDefault="009B4DA1" w:rsidP="009B4DA1">
      <w:pPr>
        <w:rPr>
          <w:rFonts w:cs="Arial"/>
          <w:lang w:eastAsia="en-GB"/>
        </w:rPr>
      </w:pPr>
      <w:r w:rsidRPr="009B4DA1">
        <w:rPr>
          <w:rFonts w:cs="Arial"/>
          <w:lang w:eastAsia="en-GB"/>
        </w:rPr>
        <w:t>Steps that will usually be needed:</w:t>
      </w:r>
    </w:p>
    <w:p w14:paraId="0859BDB2" w14:textId="77777777" w:rsidR="009B4DA1" w:rsidRPr="009B4DA1" w:rsidRDefault="009B4DA1" w:rsidP="009B4DA1">
      <w:pPr>
        <w:pStyle w:val="ListParagraph"/>
        <w:numPr>
          <w:ilvl w:val="0"/>
          <w:numId w:val="29"/>
        </w:numPr>
        <w:rPr>
          <w:rFonts w:cs="Arial"/>
          <w:lang w:eastAsia="en-GB"/>
        </w:rPr>
      </w:pPr>
      <w:r w:rsidRPr="009B4DA1">
        <w:rPr>
          <w:rFonts w:cs="Arial"/>
          <w:lang w:eastAsia="en-GB"/>
        </w:rPr>
        <w:t>Consider who is needed on site, for example, support staff should work from home if at all possible.</w:t>
      </w:r>
    </w:p>
    <w:p w14:paraId="22DAD909" w14:textId="1CC6B6E5" w:rsidR="009B4DA1" w:rsidRPr="009B4DA1" w:rsidRDefault="009B4DA1" w:rsidP="2839A467">
      <w:pPr>
        <w:pStyle w:val="ListParagraph"/>
        <w:numPr>
          <w:ilvl w:val="0"/>
          <w:numId w:val="29"/>
        </w:numPr>
        <w:rPr>
          <w:rFonts w:cs="Arial"/>
          <w:lang w:eastAsia="en-GB"/>
        </w:rPr>
      </w:pPr>
      <w:r w:rsidRPr="4DDC3B70">
        <w:rPr>
          <w:rFonts w:cs="Arial"/>
          <w:lang w:eastAsia="en-GB"/>
        </w:rPr>
        <w:t xml:space="preserve">Planning for the </w:t>
      </w:r>
      <w:r w:rsidRPr="4DDC3B70">
        <w:rPr>
          <w:rFonts w:cs="Arial"/>
          <w:b/>
          <w:bCs/>
          <w:color w:val="FF0000"/>
          <w:u w:val="single"/>
          <w:lang w:eastAsia="en-GB"/>
        </w:rPr>
        <w:t>minimum number of people</w:t>
      </w:r>
      <w:r w:rsidRPr="4DDC3B70">
        <w:rPr>
          <w:rFonts w:cs="Arial"/>
          <w:lang w:eastAsia="en-GB"/>
        </w:rPr>
        <w:t xml:space="preserve"> needed to be on site to operate safely and effectively, for example, workers deemed necessary to carry out physical works, supervise work, or conduct work in order to operate safely.</w:t>
      </w:r>
      <w:r w:rsidR="2C80FC9D" w:rsidRPr="4DDC3B70">
        <w:rPr>
          <w:rFonts w:cs="Arial"/>
          <w:color w:val="FF0000"/>
          <w:lang w:eastAsia="en-GB"/>
        </w:rPr>
        <w:t xml:space="preserve"> A maximum number of 6 including staff and volunteers only</w:t>
      </w:r>
      <w:r w:rsidR="22F342B4" w:rsidRPr="4DDC3B70">
        <w:rPr>
          <w:rFonts w:cs="Arial"/>
          <w:color w:val="FF0000"/>
          <w:lang w:eastAsia="en-GB"/>
        </w:rPr>
        <w:t>.</w:t>
      </w:r>
    </w:p>
    <w:p w14:paraId="604DFD6E" w14:textId="77777777" w:rsidR="009B4DA1" w:rsidRPr="009B4DA1" w:rsidRDefault="009B4DA1" w:rsidP="009B4DA1">
      <w:pPr>
        <w:pStyle w:val="ListParagraph"/>
        <w:numPr>
          <w:ilvl w:val="0"/>
          <w:numId w:val="29"/>
        </w:numPr>
        <w:rPr>
          <w:rFonts w:cs="Arial"/>
          <w:lang w:eastAsia="en-GB"/>
        </w:rPr>
      </w:pPr>
      <w:r w:rsidRPr="009B4DA1">
        <w:rPr>
          <w:rFonts w:cs="Arial"/>
          <w:lang w:eastAsia="en-GB"/>
        </w:rPr>
        <w:t>Monitoring the wellbeing of people who are working from home and helping them stay connected to those operating in an outdoor environment, especially if the majority of their colleagues are on-site.</w:t>
      </w:r>
    </w:p>
    <w:p w14:paraId="46E5A892" w14:textId="77777777" w:rsidR="009B4DA1" w:rsidRPr="009B4DA1" w:rsidRDefault="009B4DA1" w:rsidP="009B4DA1">
      <w:pPr>
        <w:pStyle w:val="ListParagraph"/>
        <w:numPr>
          <w:ilvl w:val="0"/>
          <w:numId w:val="29"/>
        </w:numPr>
        <w:rPr>
          <w:rFonts w:cs="Arial"/>
          <w:lang w:eastAsia="en-GB"/>
        </w:rPr>
      </w:pPr>
      <w:r w:rsidRPr="009B4DA1">
        <w:rPr>
          <w:rFonts w:cs="Arial"/>
          <w:lang w:eastAsia="en-GB"/>
        </w:rPr>
        <w:t>Keeping in touch with off-site workers on their working arrangements including their welfare, mental and physical health and personal security.</w:t>
      </w:r>
    </w:p>
    <w:p w14:paraId="100BA5C8" w14:textId="537B65C8" w:rsidR="009B4DA1" w:rsidRDefault="009B4DA1" w:rsidP="009B4DA1">
      <w:pPr>
        <w:pStyle w:val="ListParagraph"/>
        <w:numPr>
          <w:ilvl w:val="0"/>
          <w:numId w:val="29"/>
        </w:numPr>
        <w:rPr>
          <w:rFonts w:cs="Arial"/>
          <w:lang w:eastAsia="en-GB"/>
        </w:rPr>
      </w:pPr>
      <w:r w:rsidRPr="009B4DA1">
        <w:rPr>
          <w:rFonts w:cs="Arial"/>
          <w:lang w:eastAsia="en-GB"/>
        </w:rPr>
        <w:t>Providing equipment for people to work from home safely and effectively, for example, remote access to work systems.</w:t>
      </w:r>
    </w:p>
    <w:p w14:paraId="3FFC78B5" w14:textId="215FCAAF" w:rsidR="00E420BA" w:rsidRPr="009B4DA1" w:rsidRDefault="00CF0676" w:rsidP="009B4DA1">
      <w:pPr>
        <w:pStyle w:val="ListParagraph"/>
        <w:numPr>
          <w:ilvl w:val="0"/>
          <w:numId w:val="29"/>
        </w:numPr>
        <w:rPr>
          <w:rFonts w:cs="Arial"/>
          <w:lang w:eastAsia="en-GB"/>
        </w:rPr>
      </w:pPr>
      <w:r>
        <w:rPr>
          <w:rFonts w:cs="Arial"/>
          <w:lang w:eastAsia="en-GB"/>
        </w:rPr>
        <w:t>Gain</w:t>
      </w:r>
      <w:r w:rsidR="00E420BA">
        <w:rPr>
          <w:rFonts w:cs="Arial"/>
          <w:lang w:eastAsia="en-GB"/>
        </w:rPr>
        <w:t xml:space="preserve"> acceptance of all attending the work task </w:t>
      </w:r>
      <w:r>
        <w:rPr>
          <w:rFonts w:cs="Arial"/>
          <w:lang w:eastAsia="en-GB"/>
        </w:rPr>
        <w:t xml:space="preserve">of </w:t>
      </w:r>
      <w:r w:rsidR="00E420BA">
        <w:rPr>
          <w:rFonts w:cs="Arial"/>
          <w:lang w:eastAsia="en-GB"/>
        </w:rPr>
        <w:t>the On the Day R</w:t>
      </w:r>
      <w:r>
        <w:rPr>
          <w:rFonts w:cs="Arial"/>
          <w:lang w:eastAsia="en-GB"/>
        </w:rPr>
        <w:t xml:space="preserve">isk </w:t>
      </w:r>
      <w:r w:rsidR="00E420BA">
        <w:rPr>
          <w:rFonts w:cs="Arial"/>
          <w:lang w:eastAsia="en-GB"/>
        </w:rPr>
        <w:t>A</w:t>
      </w:r>
      <w:r>
        <w:rPr>
          <w:rFonts w:cs="Arial"/>
          <w:lang w:eastAsia="en-GB"/>
        </w:rPr>
        <w:t>ssessment.</w:t>
      </w:r>
      <w:r w:rsidR="00E420BA">
        <w:rPr>
          <w:rFonts w:cs="Arial"/>
          <w:lang w:eastAsia="en-GB"/>
        </w:rPr>
        <w:t xml:space="preserve"> </w:t>
      </w:r>
      <w:r>
        <w:rPr>
          <w:rFonts w:cs="Arial"/>
          <w:lang w:eastAsia="en-GB"/>
        </w:rPr>
        <w:t>T</w:t>
      </w:r>
      <w:r w:rsidR="00E420BA">
        <w:rPr>
          <w:rFonts w:cs="Arial"/>
          <w:lang w:eastAsia="en-GB"/>
        </w:rPr>
        <w:t xml:space="preserve">he actual signatories can be added via email </w:t>
      </w:r>
      <w:r>
        <w:rPr>
          <w:rFonts w:cs="Arial"/>
          <w:lang w:eastAsia="en-GB"/>
        </w:rPr>
        <w:t xml:space="preserve">before or after the work task, or by the leader signing for all attendees, or by thoroughly cleaning clipboards and pens between use </w:t>
      </w:r>
      <w:r w:rsidR="00E420BA">
        <w:rPr>
          <w:rFonts w:cs="Arial"/>
          <w:lang w:eastAsia="en-GB"/>
        </w:rPr>
        <w:t>to ensure cross contamination is kept to a minimum. Signatories</w:t>
      </w:r>
      <w:r>
        <w:rPr>
          <w:rFonts w:cs="Arial"/>
          <w:lang w:eastAsia="en-GB"/>
        </w:rPr>
        <w:t xml:space="preserve"> or agreement</w:t>
      </w:r>
      <w:r w:rsidR="00E420BA">
        <w:rPr>
          <w:rFonts w:cs="Arial"/>
          <w:lang w:eastAsia="en-GB"/>
        </w:rPr>
        <w:t xml:space="preserve"> MUST be sought to ensure compliance.</w:t>
      </w:r>
      <w:r>
        <w:rPr>
          <w:rFonts w:cs="Arial"/>
          <w:lang w:eastAsia="en-GB"/>
        </w:rPr>
        <w:t xml:space="preserve"> This will also serve as a record of attendees each day for Track and Trace purposes. </w:t>
      </w:r>
    </w:p>
    <w:p w14:paraId="3982E425" w14:textId="77777777" w:rsidR="009B4DA1" w:rsidRPr="008F18CF" w:rsidRDefault="009B4DA1" w:rsidP="008F18CF">
      <w:pPr>
        <w:rPr>
          <w:rFonts w:cs="Arial"/>
          <w:lang w:eastAsia="en-GB"/>
        </w:rPr>
      </w:pPr>
    </w:p>
    <w:p w14:paraId="13482776" w14:textId="77777777" w:rsidR="008F18CF" w:rsidRPr="008F18CF" w:rsidRDefault="008F18CF" w:rsidP="008F18CF">
      <w:pPr>
        <w:rPr>
          <w:rFonts w:cs="Arial"/>
          <w:i/>
          <w:iCs/>
          <w:sz w:val="16"/>
          <w:szCs w:val="16"/>
          <w:lang w:eastAsia="en-GB"/>
        </w:rPr>
      </w:pPr>
    </w:p>
    <w:p w14:paraId="677DCBA8" w14:textId="00A894AD" w:rsidR="00410D5B" w:rsidRPr="00D16793" w:rsidRDefault="00410D5B" w:rsidP="2839A467">
      <w:pPr>
        <w:rPr>
          <w:rFonts w:cs="Arial"/>
          <w:color w:val="FF0000"/>
          <w:lang w:eastAsia="en-GB"/>
        </w:rPr>
      </w:pPr>
      <w:r w:rsidRPr="756406F4">
        <w:rPr>
          <w:rFonts w:cs="Arial"/>
          <w:color w:val="FF0000"/>
          <w:lang w:eastAsia="en-GB"/>
        </w:rPr>
        <w:t xml:space="preserve">This Risk Assessment was updated </w:t>
      </w:r>
      <w:r w:rsidR="2960A13A" w:rsidRPr="756406F4">
        <w:rPr>
          <w:rFonts w:cs="Arial"/>
          <w:color w:val="FF0000"/>
          <w:lang w:eastAsia="en-GB"/>
        </w:rPr>
        <w:t>21/12</w:t>
      </w:r>
      <w:r w:rsidR="00CF0676" w:rsidRPr="756406F4">
        <w:rPr>
          <w:rFonts w:cs="Arial"/>
          <w:b/>
          <w:bCs/>
          <w:color w:val="FF0000"/>
          <w:lang w:eastAsia="en-GB"/>
        </w:rPr>
        <w:t>/</w:t>
      </w:r>
      <w:r w:rsidR="00CF0676" w:rsidRPr="756406F4">
        <w:rPr>
          <w:rFonts w:cs="Arial"/>
          <w:color w:val="FF0000"/>
          <w:lang w:eastAsia="en-GB"/>
        </w:rPr>
        <w:t>2020</w:t>
      </w:r>
      <w:r w:rsidRPr="756406F4">
        <w:rPr>
          <w:rFonts w:cs="Arial"/>
          <w:color w:val="FF0000"/>
          <w:lang w:eastAsia="en-GB"/>
        </w:rPr>
        <w:t xml:space="preserve"> and may change if Government advice changes. The risk level matrix is based on the latest Government advice relating to Covid-19, whereby everybody must:</w:t>
      </w:r>
    </w:p>
    <w:p w14:paraId="5FFAD42E" w14:textId="77777777" w:rsidR="00410D5B" w:rsidRPr="00D16793" w:rsidRDefault="00410D5B" w:rsidP="00410D5B">
      <w:pPr>
        <w:pStyle w:val="ListParagraph"/>
        <w:numPr>
          <w:ilvl w:val="0"/>
          <w:numId w:val="13"/>
        </w:numPr>
        <w:rPr>
          <w:rFonts w:ascii="Arial" w:hAnsi="Arial" w:cs="Arial"/>
          <w:color w:val="FF0000"/>
          <w:szCs w:val="22"/>
          <w:lang w:eastAsia="en-GB"/>
        </w:rPr>
      </w:pPr>
      <w:r w:rsidRPr="00D16793">
        <w:rPr>
          <w:rFonts w:ascii="Arial" w:hAnsi="Arial" w:cs="Arial"/>
          <w:color w:val="FF0000"/>
          <w:szCs w:val="22"/>
          <w:lang w:eastAsia="en-GB"/>
        </w:rPr>
        <w:t>Stay at home as much as possible</w:t>
      </w:r>
    </w:p>
    <w:p w14:paraId="34AAD4FC" w14:textId="77777777" w:rsidR="00410D5B" w:rsidRPr="00D16793" w:rsidRDefault="00410D5B" w:rsidP="00410D5B">
      <w:pPr>
        <w:pStyle w:val="ListParagraph"/>
        <w:numPr>
          <w:ilvl w:val="0"/>
          <w:numId w:val="13"/>
        </w:numPr>
        <w:rPr>
          <w:rFonts w:ascii="Arial" w:hAnsi="Arial" w:cs="Arial"/>
          <w:color w:val="FF0000"/>
          <w:szCs w:val="22"/>
          <w:lang w:eastAsia="en-GB"/>
        </w:rPr>
      </w:pPr>
      <w:r w:rsidRPr="00D16793">
        <w:rPr>
          <w:rFonts w:ascii="Arial" w:hAnsi="Arial" w:cs="Arial"/>
          <w:color w:val="FF0000"/>
          <w:szCs w:val="22"/>
          <w:lang w:eastAsia="en-GB"/>
        </w:rPr>
        <w:t>Work from home if possible</w:t>
      </w:r>
    </w:p>
    <w:p w14:paraId="18B98D15" w14:textId="77777777" w:rsidR="00410D5B" w:rsidRPr="00D16793" w:rsidRDefault="00410D5B" w:rsidP="00410D5B">
      <w:pPr>
        <w:pStyle w:val="ListParagraph"/>
        <w:numPr>
          <w:ilvl w:val="0"/>
          <w:numId w:val="13"/>
        </w:numPr>
        <w:rPr>
          <w:rFonts w:ascii="Arial" w:hAnsi="Arial" w:cs="Arial"/>
          <w:color w:val="FF0000"/>
          <w:szCs w:val="22"/>
          <w:lang w:eastAsia="en-GB"/>
        </w:rPr>
      </w:pPr>
      <w:r w:rsidRPr="00D16793">
        <w:rPr>
          <w:rFonts w:ascii="Arial" w:hAnsi="Arial" w:cs="Arial"/>
          <w:color w:val="FF0000"/>
          <w:szCs w:val="22"/>
          <w:lang w:eastAsia="en-GB"/>
        </w:rPr>
        <w:t>Limit contact with other people</w:t>
      </w:r>
    </w:p>
    <w:p w14:paraId="216627B0" w14:textId="77777777" w:rsidR="00410D5B" w:rsidRPr="00D16793" w:rsidRDefault="00410D5B" w:rsidP="00410D5B">
      <w:pPr>
        <w:pStyle w:val="ListParagraph"/>
        <w:numPr>
          <w:ilvl w:val="0"/>
          <w:numId w:val="13"/>
        </w:numPr>
        <w:rPr>
          <w:rFonts w:ascii="Arial" w:hAnsi="Arial" w:cs="Arial"/>
          <w:color w:val="FF0000"/>
          <w:szCs w:val="22"/>
          <w:lang w:eastAsia="en-GB"/>
        </w:rPr>
      </w:pPr>
      <w:r w:rsidRPr="00D16793">
        <w:rPr>
          <w:rFonts w:ascii="Arial" w:hAnsi="Arial" w:cs="Arial"/>
          <w:color w:val="FF0000"/>
          <w:szCs w:val="22"/>
          <w:lang w:eastAsia="en-GB"/>
        </w:rPr>
        <w:t>Keep their distance if they do go out (2 metres apart where possible)</w:t>
      </w:r>
    </w:p>
    <w:p w14:paraId="059AAC37" w14:textId="670D423C" w:rsidR="008F18CF" w:rsidRPr="00D16793" w:rsidRDefault="00410D5B" w:rsidP="00D16793">
      <w:pPr>
        <w:pStyle w:val="ListParagraph"/>
        <w:numPr>
          <w:ilvl w:val="0"/>
          <w:numId w:val="13"/>
        </w:numPr>
        <w:rPr>
          <w:rFonts w:cs="Arial"/>
          <w:color w:val="FF0000"/>
          <w:u w:val="single"/>
          <w:lang w:eastAsia="en-GB"/>
        </w:rPr>
      </w:pPr>
      <w:r w:rsidRPr="00D16793">
        <w:rPr>
          <w:rFonts w:cs="Arial"/>
          <w:color w:val="FF0000"/>
          <w:szCs w:val="22"/>
          <w:lang w:eastAsia="en-GB"/>
        </w:rPr>
        <w:t>Wash hands regularly</w:t>
      </w:r>
    </w:p>
    <w:p w14:paraId="29B03213" w14:textId="77777777" w:rsidR="00410D5B" w:rsidRPr="001633F4" w:rsidRDefault="00410D5B" w:rsidP="008F18CF">
      <w:pPr>
        <w:rPr>
          <w:rFonts w:cs="Arial"/>
          <w:u w:val="single"/>
          <w:lang w:eastAsia="en-GB"/>
        </w:rPr>
      </w:pPr>
    </w:p>
    <w:p w14:paraId="3D54A0FA" w14:textId="7FE5B44C" w:rsidR="00505F1F" w:rsidRPr="001633F4" w:rsidRDefault="00505F1F" w:rsidP="00D964DE">
      <w:pPr>
        <w:rPr>
          <w:rFonts w:cs="Arial"/>
          <w:b/>
          <w:bCs/>
          <w:sz w:val="24"/>
          <w:szCs w:val="24"/>
          <w:lang w:eastAsia="en-GB"/>
        </w:rPr>
      </w:pPr>
      <w:r w:rsidRPr="001633F4">
        <w:rPr>
          <w:rFonts w:cs="Arial"/>
          <w:b/>
          <w:bCs/>
          <w:sz w:val="24"/>
          <w:szCs w:val="24"/>
          <w:lang w:eastAsia="en-GB"/>
        </w:rPr>
        <w:t xml:space="preserve">Risks from </w:t>
      </w:r>
      <w:r w:rsidR="00D16793">
        <w:rPr>
          <w:rFonts w:cs="Arial"/>
          <w:b/>
          <w:bCs/>
          <w:sz w:val="24"/>
          <w:szCs w:val="24"/>
          <w:lang w:eastAsia="en-GB"/>
        </w:rPr>
        <w:t>practical work</w:t>
      </w:r>
    </w:p>
    <w:p w14:paraId="6D749207" w14:textId="01F11D83" w:rsidR="00DF7757" w:rsidRPr="001633F4" w:rsidRDefault="00DF7757" w:rsidP="00DF7757">
      <w:pPr>
        <w:pStyle w:val="ListParagraph"/>
        <w:numPr>
          <w:ilvl w:val="0"/>
          <w:numId w:val="3"/>
        </w:numPr>
        <w:rPr>
          <w:rFonts w:ascii="Arial" w:hAnsi="Arial" w:cs="Arial"/>
          <w:b/>
          <w:bCs/>
          <w:lang w:eastAsia="en-GB"/>
        </w:rPr>
      </w:pPr>
      <w:r w:rsidRPr="001633F4">
        <w:rPr>
          <w:rFonts w:ascii="Arial" w:hAnsi="Arial" w:cs="Arial"/>
          <w:b/>
          <w:bCs/>
          <w:lang w:eastAsia="en-GB"/>
        </w:rPr>
        <w:t>Equipment</w:t>
      </w:r>
      <w:r w:rsidR="009E433D" w:rsidRPr="001633F4">
        <w:rPr>
          <w:rFonts w:ascii="Arial" w:hAnsi="Arial" w:cs="Arial"/>
          <w:b/>
          <w:bCs/>
          <w:lang w:eastAsia="en-GB"/>
        </w:rPr>
        <w:t>:</w:t>
      </w:r>
      <w:r w:rsidRPr="001633F4">
        <w:rPr>
          <w:rFonts w:ascii="Arial" w:hAnsi="Arial" w:cs="Arial"/>
          <w:b/>
          <w:bCs/>
          <w:lang w:eastAsia="en-GB"/>
        </w:rPr>
        <w:t xml:space="preserve"> </w:t>
      </w:r>
      <w:r w:rsidR="00D16793" w:rsidRPr="00D16793">
        <w:rPr>
          <w:rFonts w:ascii="Arial" w:hAnsi="Arial" w:cs="Arial"/>
          <w:color w:val="FF9933"/>
          <w:lang w:eastAsia="en-GB"/>
        </w:rPr>
        <w:t>Pool</w:t>
      </w:r>
      <w:r w:rsidR="004C1EC0" w:rsidRPr="00D16793">
        <w:rPr>
          <w:rFonts w:ascii="Arial" w:hAnsi="Arial" w:cs="Arial"/>
          <w:color w:val="FF9933"/>
          <w:lang w:eastAsia="en-GB"/>
        </w:rPr>
        <w:t xml:space="preserve"> equipment</w:t>
      </w:r>
      <w:r w:rsidRPr="00D16793">
        <w:rPr>
          <w:rFonts w:ascii="Arial" w:hAnsi="Arial" w:cs="Arial"/>
          <w:color w:val="FF9933"/>
          <w:lang w:eastAsia="en-GB"/>
        </w:rPr>
        <w:t xml:space="preserve"> </w:t>
      </w:r>
      <w:r w:rsidR="00D16793" w:rsidRPr="00D16793">
        <w:rPr>
          <w:rFonts w:ascii="Arial" w:hAnsi="Arial" w:cs="Arial"/>
          <w:color w:val="FF9933"/>
          <w:lang w:eastAsia="en-GB"/>
        </w:rPr>
        <w:t>that can be cleaned and disinfected between uses</w:t>
      </w:r>
      <w:r w:rsidR="00FF5552">
        <w:rPr>
          <w:rFonts w:ascii="Arial" w:hAnsi="Arial" w:cs="Arial"/>
          <w:color w:val="FF9933"/>
          <w:lang w:eastAsia="en-GB"/>
        </w:rPr>
        <w:t xml:space="preserve"> </w:t>
      </w:r>
    </w:p>
    <w:p w14:paraId="2C1308A9" w14:textId="61D3FC79" w:rsidR="00DF7757" w:rsidRPr="001633F4" w:rsidRDefault="00DF7757" w:rsidP="00DF7757">
      <w:pPr>
        <w:pStyle w:val="ListParagraph"/>
        <w:numPr>
          <w:ilvl w:val="0"/>
          <w:numId w:val="3"/>
        </w:numPr>
        <w:rPr>
          <w:rFonts w:ascii="Arial" w:hAnsi="Arial" w:cs="Arial"/>
          <w:lang w:eastAsia="en-GB"/>
        </w:rPr>
      </w:pPr>
      <w:r w:rsidRPr="001633F4">
        <w:rPr>
          <w:rFonts w:ascii="Arial" w:hAnsi="Arial" w:cs="Arial"/>
          <w:b/>
          <w:bCs/>
          <w:lang w:eastAsia="en-GB"/>
        </w:rPr>
        <w:t>Activity</w:t>
      </w:r>
      <w:r w:rsidR="009E433D" w:rsidRPr="001633F4">
        <w:rPr>
          <w:rFonts w:ascii="Arial" w:hAnsi="Arial" w:cs="Arial"/>
          <w:b/>
          <w:bCs/>
          <w:lang w:eastAsia="en-GB"/>
        </w:rPr>
        <w:t>:</w:t>
      </w:r>
      <w:r w:rsidRPr="001633F4">
        <w:rPr>
          <w:rFonts w:ascii="Arial" w:hAnsi="Arial" w:cs="Arial"/>
          <w:b/>
          <w:bCs/>
          <w:lang w:eastAsia="en-GB"/>
        </w:rPr>
        <w:t xml:space="preserve"> </w:t>
      </w:r>
      <w:r w:rsidR="00D16793" w:rsidRPr="00D16793">
        <w:rPr>
          <w:rFonts w:ascii="Arial" w:hAnsi="Arial" w:cs="Arial"/>
          <w:color w:val="FF9933"/>
          <w:lang w:eastAsia="en-GB"/>
        </w:rPr>
        <w:t>Some work with other staff</w:t>
      </w:r>
      <w:r w:rsidR="00CF0676">
        <w:rPr>
          <w:rFonts w:ascii="Arial" w:hAnsi="Arial" w:cs="Arial"/>
          <w:color w:val="FF9933"/>
          <w:lang w:eastAsia="en-GB"/>
        </w:rPr>
        <w:t xml:space="preserve"> or volunteers -</w:t>
      </w:r>
      <w:r w:rsidR="00D16793" w:rsidRPr="00D16793">
        <w:rPr>
          <w:rFonts w:ascii="Arial" w:hAnsi="Arial" w:cs="Arial"/>
          <w:color w:val="FF9933"/>
          <w:lang w:eastAsia="en-GB"/>
        </w:rPr>
        <w:t xml:space="preserve"> 2m rule easy to enforce except in an emergency</w:t>
      </w:r>
    </w:p>
    <w:p w14:paraId="71400772" w14:textId="38BD8D1B" w:rsidR="00DF7757" w:rsidRPr="00D16793" w:rsidRDefault="00DF7757" w:rsidP="00DF7757">
      <w:pPr>
        <w:pStyle w:val="ListParagraph"/>
        <w:numPr>
          <w:ilvl w:val="0"/>
          <w:numId w:val="3"/>
        </w:numPr>
        <w:rPr>
          <w:rFonts w:ascii="Arial" w:hAnsi="Arial" w:cs="Arial"/>
          <w:b/>
          <w:bCs/>
          <w:color w:val="FFC000"/>
          <w:lang w:eastAsia="en-GB"/>
        </w:rPr>
      </w:pPr>
      <w:r w:rsidRPr="001633F4">
        <w:rPr>
          <w:rFonts w:ascii="Arial" w:hAnsi="Arial" w:cs="Arial"/>
          <w:b/>
          <w:bCs/>
          <w:lang w:eastAsia="en-GB"/>
        </w:rPr>
        <w:t>Location</w:t>
      </w:r>
      <w:r w:rsidR="009E433D" w:rsidRPr="001633F4">
        <w:rPr>
          <w:rFonts w:ascii="Arial" w:hAnsi="Arial" w:cs="Arial"/>
          <w:b/>
          <w:bCs/>
          <w:lang w:eastAsia="en-GB"/>
        </w:rPr>
        <w:t>:</w:t>
      </w:r>
      <w:r w:rsidRPr="001633F4">
        <w:rPr>
          <w:rFonts w:ascii="Arial" w:hAnsi="Arial" w:cs="Arial"/>
          <w:b/>
          <w:bCs/>
          <w:lang w:eastAsia="en-GB"/>
        </w:rPr>
        <w:t xml:space="preserve"> </w:t>
      </w:r>
      <w:r w:rsidR="00D16793" w:rsidRPr="00D16793">
        <w:rPr>
          <w:rFonts w:ascii="Arial" w:hAnsi="Arial" w:cs="Arial"/>
          <w:color w:val="00B050"/>
          <w:lang w:eastAsia="en-GB"/>
        </w:rPr>
        <w:t>remote field work with limited or no interaction with members of the public</w:t>
      </w:r>
    </w:p>
    <w:p w14:paraId="393B334F" w14:textId="2C61F2BD" w:rsidR="00803F2F" w:rsidRPr="001633F4" w:rsidRDefault="00DF7757" w:rsidP="00DF7757">
      <w:pPr>
        <w:pStyle w:val="ListParagraph"/>
        <w:numPr>
          <w:ilvl w:val="0"/>
          <w:numId w:val="3"/>
        </w:numPr>
        <w:rPr>
          <w:rFonts w:ascii="Arial" w:hAnsi="Arial" w:cs="Arial"/>
          <w:b/>
          <w:bCs/>
          <w:lang w:eastAsia="en-GB"/>
        </w:rPr>
      </w:pPr>
      <w:r w:rsidRPr="001633F4">
        <w:rPr>
          <w:rFonts w:ascii="Arial" w:hAnsi="Arial" w:cs="Arial"/>
          <w:b/>
          <w:bCs/>
          <w:lang w:eastAsia="en-GB"/>
        </w:rPr>
        <w:t>Travel</w:t>
      </w:r>
      <w:r w:rsidR="009E433D" w:rsidRPr="001633F4">
        <w:rPr>
          <w:rFonts w:ascii="Arial" w:hAnsi="Arial" w:cs="Arial"/>
          <w:b/>
          <w:bCs/>
          <w:lang w:eastAsia="en-GB"/>
        </w:rPr>
        <w:t>:</w:t>
      </w:r>
      <w:r w:rsidRPr="001633F4">
        <w:rPr>
          <w:rFonts w:ascii="Arial" w:hAnsi="Arial" w:cs="Arial"/>
          <w:b/>
          <w:bCs/>
          <w:lang w:eastAsia="en-GB"/>
        </w:rPr>
        <w:t xml:space="preserve"> </w:t>
      </w:r>
      <w:r w:rsidR="009E433D" w:rsidRPr="001633F4">
        <w:rPr>
          <w:rFonts w:ascii="Arial" w:hAnsi="Arial" w:cs="Arial"/>
          <w:color w:val="00B050"/>
          <w:lang w:eastAsia="en-GB"/>
        </w:rPr>
        <w:t xml:space="preserve">Own </w:t>
      </w:r>
      <w:r w:rsidR="004C1EC0">
        <w:rPr>
          <w:rFonts w:ascii="Arial" w:hAnsi="Arial" w:cs="Arial"/>
          <w:color w:val="00B050"/>
          <w:lang w:eastAsia="en-GB"/>
        </w:rPr>
        <w:t>d</w:t>
      </w:r>
      <w:r w:rsidR="009E433D" w:rsidRPr="001633F4">
        <w:rPr>
          <w:rFonts w:ascii="Arial" w:hAnsi="Arial" w:cs="Arial"/>
          <w:color w:val="00B050"/>
          <w:lang w:eastAsia="en-GB"/>
        </w:rPr>
        <w:t>edicated vehicle- no passengers</w:t>
      </w:r>
      <w:r w:rsidR="00D16793">
        <w:rPr>
          <w:rFonts w:ascii="Arial" w:hAnsi="Arial" w:cs="Arial"/>
          <w:color w:val="00B050"/>
          <w:lang w:eastAsia="en-GB"/>
        </w:rPr>
        <w:t>. Fill up in petrol stations where good hygiene is practiced</w:t>
      </w:r>
    </w:p>
    <w:p w14:paraId="20647FB1" w14:textId="0817DF86" w:rsidR="00410D5B" w:rsidRPr="00410D5B" w:rsidRDefault="00410D5B" w:rsidP="00410D5B">
      <w:pPr>
        <w:rPr>
          <w:lang w:eastAsia="en-GB"/>
        </w:rPr>
        <w:sectPr w:rsidR="00410D5B" w:rsidRPr="00410D5B" w:rsidSect="00537907">
          <w:headerReference w:type="default" r:id="rId14"/>
          <w:footerReference w:type="default" r:id="rId15"/>
          <w:pgSz w:w="11906" w:h="16838"/>
          <w:pgMar w:top="720" w:right="720" w:bottom="720" w:left="720" w:header="708" w:footer="113" w:gutter="0"/>
          <w:cols w:space="708"/>
          <w:docGrid w:linePitch="360"/>
        </w:sect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7"/>
        <w:gridCol w:w="8220"/>
        <w:gridCol w:w="2695"/>
      </w:tblGrid>
      <w:tr w:rsidR="00AE041E" w:rsidRPr="007441A9" w14:paraId="1BF942EB" w14:textId="77777777" w:rsidTr="756406F4">
        <w:trPr>
          <w:trHeight w:val="591"/>
          <w:tblHeader/>
          <w:jc w:val="center"/>
        </w:trPr>
        <w:tc>
          <w:tcPr>
            <w:tcW w:w="942" w:type="pct"/>
            <w:shd w:val="clear" w:color="auto" w:fill="D9D9D9" w:themeFill="background1" w:themeFillShade="D9"/>
          </w:tcPr>
          <w:p w14:paraId="11E83FBB" w14:textId="77777777" w:rsidR="00AE041E" w:rsidRPr="007441A9" w:rsidRDefault="00AE041E" w:rsidP="009E433D">
            <w:pPr>
              <w:rPr>
                <w:rFonts w:cs="Arial"/>
                <w:b/>
                <w:bCs/>
                <w:szCs w:val="22"/>
                <w:lang w:eastAsia="en-GB"/>
              </w:rPr>
            </w:pPr>
            <w:r w:rsidRPr="007441A9">
              <w:rPr>
                <w:rFonts w:cs="Arial"/>
                <w:b/>
                <w:szCs w:val="22"/>
                <w:lang w:eastAsia="en-GB"/>
              </w:rPr>
              <w:lastRenderedPageBreak/>
              <w:t xml:space="preserve">Task hazard – </w:t>
            </w:r>
            <w:r w:rsidRPr="007441A9">
              <w:rPr>
                <w:rFonts w:cs="Arial"/>
                <w:szCs w:val="22"/>
                <w:lang w:eastAsia="en-GB"/>
              </w:rPr>
              <w:t>potential for harm to persons and/or property</w:t>
            </w:r>
          </w:p>
        </w:tc>
        <w:tc>
          <w:tcPr>
            <w:tcW w:w="425" w:type="pct"/>
            <w:shd w:val="clear" w:color="auto" w:fill="D9D9D9" w:themeFill="background1" w:themeFillShade="D9"/>
          </w:tcPr>
          <w:p w14:paraId="15E1918C" w14:textId="77777777" w:rsidR="00AE041E" w:rsidRPr="007441A9" w:rsidRDefault="00AE041E" w:rsidP="009E433D">
            <w:pPr>
              <w:rPr>
                <w:rFonts w:cs="Arial"/>
                <w:szCs w:val="22"/>
                <w:lang w:eastAsia="en-GB"/>
              </w:rPr>
            </w:pPr>
            <w:r w:rsidRPr="007441A9">
              <w:rPr>
                <w:rFonts w:cs="Arial"/>
                <w:b/>
                <w:szCs w:val="22"/>
                <w:lang w:eastAsia="en-GB"/>
              </w:rPr>
              <w:t>Who’s at risk</w:t>
            </w:r>
          </w:p>
        </w:tc>
        <w:tc>
          <w:tcPr>
            <w:tcW w:w="2736" w:type="pct"/>
            <w:shd w:val="clear" w:color="auto" w:fill="D9D9D9" w:themeFill="background1" w:themeFillShade="D9"/>
          </w:tcPr>
          <w:p w14:paraId="09996C93" w14:textId="77777777" w:rsidR="00AE041E" w:rsidRPr="007441A9" w:rsidRDefault="00AE041E" w:rsidP="00543C26">
            <w:pPr>
              <w:ind w:left="360"/>
              <w:contextualSpacing/>
              <w:rPr>
                <w:rFonts w:cs="Arial"/>
                <w:szCs w:val="22"/>
              </w:rPr>
            </w:pPr>
            <w:r w:rsidRPr="007441A9">
              <w:rPr>
                <w:rFonts w:cs="Arial"/>
                <w:b/>
                <w:szCs w:val="22"/>
                <w:lang w:eastAsia="en-GB"/>
              </w:rPr>
              <w:t xml:space="preserve">Precautions – </w:t>
            </w:r>
            <w:r w:rsidRPr="007441A9">
              <w:rPr>
                <w:rFonts w:cs="Arial"/>
                <w:szCs w:val="22"/>
                <w:lang w:eastAsia="en-GB"/>
              </w:rPr>
              <w:t>to reduce risk levels</w:t>
            </w:r>
          </w:p>
        </w:tc>
        <w:tc>
          <w:tcPr>
            <w:tcW w:w="897" w:type="pct"/>
            <w:shd w:val="clear" w:color="auto" w:fill="D9D9D9" w:themeFill="background1" w:themeFillShade="D9"/>
          </w:tcPr>
          <w:p w14:paraId="7E18E43F" w14:textId="77777777" w:rsidR="00AE041E" w:rsidRPr="00AD0007" w:rsidRDefault="00AE041E" w:rsidP="009E433D">
            <w:pPr>
              <w:rPr>
                <w:rFonts w:cs="Arial"/>
                <w:b/>
                <w:szCs w:val="22"/>
                <w:lang w:eastAsia="en-GB"/>
              </w:rPr>
            </w:pPr>
            <w:r w:rsidRPr="006E484F">
              <w:rPr>
                <w:rFonts w:cs="Arial"/>
                <w:b/>
                <w:szCs w:val="22"/>
                <w:lang w:eastAsia="en-GB"/>
              </w:rPr>
              <w:t xml:space="preserve">Person responsible – </w:t>
            </w:r>
            <w:r w:rsidRPr="00AD0007">
              <w:rPr>
                <w:rFonts w:cs="Arial"/>
                <w:b/>
                <w:szCs w:val="22"/>
                <w:lang w:eastAsia="en-GB"/>
              </w:rPr>
              <w:t xml:space="preserve">for ensuring precautions are taken </w:t>
            </w:r>
          </w:p>
        </w:tc>
      </w:tr>
      <w:tr w:rsidR="00AE041E" w:rsidRPr="007441A9" w14:paraId="3A578DED" w14:textId="77777777" w:rsidTr="756406F4">
        <w:trPr>
          <w:trHeight w:val="591"/>
          <w:jc w:val="center"/>
        </w:trPr>
        <w:tc>
          <w:tcPr>
            <w:tcW w:w="942" w:type="pct"/>
          </w:tcPr>
          <w:p w14:paraId="788F5546" w14:textId="77777777" w:rsidR="00AE041E" w:rsidRDefault="00AE041E" w:rsidP="009E433D">
            <w:pPr>
              <w:rPr>
                <w:rFonts w:cs="Arial"/>
                <w:b/>
                <w:bCs/>
                <w:szCs w:val="22"/>
                <w:lang w:eastAsia="en-GB"/>
              </w:rPr>
            </w:pPr>
          </w:p>
          <w:p w14:paraId="4488F8ED" w14:textId="23D9E0BC" w:rsidR="00AE041E" w:rsidRPr="007441A9" w:rsidRDefault="00AE041E" w:rsidP="009E433D">
            <w:pPr>
              <w:rPr>
                <w:rFonts w:cs="Arial"/>
                <w:szCs w:val="22"/>
                <w:lang w:eastAsia="en-GB"/>
              </w:rPr>
            </w:pPr>
            <w:r w:rsidRPr="007441A9">
              <w:rPr>
                <w:rFonts w:cs="Arial"/>
                <w:b/>
                <w:bCs/>
                <w:szCs w:val="22"/>
                <w:lang w:eastAsia="en-GB"/>
              </w:rPr>
              <w:t>Severe viral infection</w:t>
            </w:r>
            <w:r w:rsidRPr="007441A9">
              <w:rPr>
                <w:rFonts w:cs="Arial"/>
                <w:szCs w:val="22"/>
                <w:lang w:eastAsia="en-GB"/>
              </w:rPr>
              <w:t xml:space="preserve"> in staff or volunteers from contracting Covid-19 on (or travelling to) GWT work or in public from contracting Covid-19 </w:t>
            </w:r>
          </w:p>
        </w:tc>
        <w:tc>
          <w:tcPr>
            <w:tcW w:w="425" w:type="pct"/>
          </w:tcPr>
          <w:p w14:paraId="4BFED25D" w14:textId="77777777" w:rsidR="00AE041E" w:rsidRDefault="00AE041E" w:rsidP="009E433D">
            <w:pPr>
              <w:rPr>
                <w:rFonts w:cs="Arial"/>
                <w:szCs w:val="22"/>
                <w:lang w:eastAsia="en-GB"/>
              </w:rPr>
            </w:pPr>
          </w:p>
          <w:p w14:paraId="55C287D8" w14:textId="0973593D" w:rsidR="00AE041E" w:rsidRPr="007441A9" w:rsidRDefault="00AE041E" w:rsidP="009E433D">
            <w:pPr>
              <w:rPr>
                <w:rFonts w:cs="Arial"/>
                <w:szCs w:val="22"/>
                <w:lang w:eastAsia="en-GB"/>
              </w:rPr>
            </w:pPr>
            <w:r w:rsidRPr="007441A9">
              <w:rPr>
                <w:rFonts w:cs="Arial"/>
                <w:szCs w:val="22"/>
                <w:lang w:eastAsia="en-GB"/>
              </w:rPr>
              <w:t>Vols</w:t>
            </w:r>
            <w:r w:rsidR="00D371D8">
              <w:rPr>
                <w:rFonts w:cs="Arial"/>
                <w:szCs w:val="22"/>
                <w:lang w:eastAsia="en-GB"/>
              </w:rPr>
              <w:t>, staff, members of the public</w:t>
            </w:r>
          </w:p>
        </w:tc>
        <w:tc>
          <w:tcPr>
            <w:tcW w:w="2736" w:type="pct"/>
          </w:tcPr>
          <w:p w14:paraId="1662D855" w14:textId="66AA5BD3" w:rsidR="00AE041E" w:rsidRDefault="00AE041E" w:rsidP="00AD0007">
            <w:pPr>
              <w:ind w:left="720"/>
              <w:contextualSpacing/>
              <w:rPr>
                <w:rFonts w:cs="Arial"/>
                <w:szCs w:val="22"/>
              </w:rPr>
            </w:pPr>
          </w:p>
          <w:p w14:paraId="076CE1D7" w14:textId="77777777" w:rsidR="00D371D8" w:rsidRDefault="00D371D8" w:rsidP="00D371D8">
            <w:pPr>
              <w:numPr>
                <w:ilvl w:val="0"/>
                <w:numId w:val="9"/>
              </w:numPr>
              <w:contextualSpacing/>
              <w:rPr>
                <w:rFonts w:cs="Arial"/>
                <w:szCs w:val="22"/>
              </w:rPr>
            </w:pPr>
            <w:r w:rsidRPr="007441A9">
              <w:rPr>
                <w:rFonts w:cs="Arial"/>
                <w:szCs w:val="22"/>
              </w:rPr>
              <w:t>Social distancing of 2m to be followed at all times</w:t>
            </w:r>
          </w:p>
          <w:p w14:paraId="5E62322E" w14:textId="07F3286F" w:rsidR="00AE041E" w:rsidRPr="007441A9" w:rsidRDefault="00AE041E" w:rsidP="00FB4EDF">
            <w:pPr>
              <w:numPr>
                <w:ilvl w:val="0"/>
                <w:numId w:val="9"/>
              </w:numPr>
              <w:contextualSpacing/>
              <w:rPr>
                <w:rFonts w:cs="Arial"/>
                <w:szCs w:val="22"/>
              </w:rPr>
            </w:pPr>
            <w:r>
              <w:rPr>
                <w:rFonts w:cs="Arial"/>
                <w:szCs w:val="22"/>
              </w:rPr>
              <w:t>Staff</w:t>
            </w:r>
            <w:r w:rsidRPr="007441A9">
              <w:rPr>
                <w:rFonts w:cs="Arial"/>
                <w:szCs w:val="22"/>
              </w:rPr>
              <w:t xml:space="preserve"> must avoid coming into close contact with the public, and always adhere to social distancing advice</w:t>
            </w:r>
          </w:p>
          <w:p w14:paraId="32C27AA8" w14:textId="01F55189" w:rsidR="00AE041E" w:rsidRPr="007441A9" w:rsidRDefault="00AE041E" w:rsidP="00FB4EDF">
            <w:pPr>
              <w:numPr>
                <w:ilvl w:val="0"/>
                <w:numId w:val="9"/>
              </w:numPr>
              <w:contextualSpacing/>
              <w:rPr>
                <w:rFonts w:cs="Arial"/>
                <w:szCs w:val="22"/>
              </w:rPr>
            </w:pPr>
            <w:r w:rsidRPr="007441A9">
              <w:rPr>
                <w:rFonts w:cs="Arial"/>
                <w:szCs w:val="22"/>
              </w:rPr>
              <w:t xml:space="preserve">If speaking to members of the public, </w:t>
            </w:r>
            <w:r>
              <w:rPr>
                <w:rFonts w:cs="Arial"/>
                <w:szCs w:val="22"/>
              </w:rPr>
              <w:t>staff</w:t>
            </w:r>
            <w:r w:rsidRPr="007441A9">
              <w:rPr>
                <w:rFonts w:cs="Arial"/>
                <w:szCs w:val="22"/>
              </w:rPr>
              <w:t xml:space="preserve"> should inform them that they are adhering to government social distancing guidelines and take care to diffuse any potential confrontational behaviour, if necessary, by walking away </w:t>
            </w:r>
          </w:p>
          <w:p w14:paraId="782BE9BF" w14:textId="44888487" w:rsidR="00AE041E" w:rsidRPr="007441A9" w:rsidRDefault="00AE041E" w:rsidP="00FB4EDF">
            <w:pPr>
              <w:numPr>
                <w:ilvl w:val="0"/>
                <w:numId w:val="9"/>
              </w:numPr>
              <w:contextualSpacing/>
              <w:rPr>
                <w:rFonts w:cs="Arial"/>
                <w:szCs w:val="22"/>
              </w:rPr>
            </w:pPr>
            <w:r>
              <w:rPr>
                <w:rFonts w:eastAsia="Arial" w:cs="Arial"/>
                <w:szCs w:val="22"/>
              </w:rPr>
              <w:t>Staff</w:t>
            </w:r>
            <w:r w:rsidRPr="007441A9">
              <w:rPr>
                <w:rFonts w:eastAsia="Arial" w:cs="Arial"/>
                <w:szCs w:val="22"/>
              </w:rPr>
              <w:t xml:space="preserve"> should only come into work if they are well, have not been advised to stay at home by the government or a health practitioner and no one in their household is self-isolating</w:t>
            </w:r>
          </w:p>
          <w:p w14:paraId="47B338D3" w14:textId="3C69B2AE" w:rsidR="00AE041E" w:rsidRPr="007441A9" w:rsidRDefault="00AE041E" w:rsidP="00FB4EDF">
            <w:pPr>
              <w:numPr>
                <w:ilvl w:val="0"/>
                <w:numId w:val="9"/>
              </w:numPr>
              <w:contextualSpacing/>
              <w:rPr>
                <w:rFonts w:cs="Arial"/>
                <w:szCs w:val="22"/>
              </w:rPr>
            </w:pPr>
            <w:r w:rsidRPr="007441A9">
              <w:rPr>
                <w:rFonts w:eastAsia="Arial" w:cs="Arial"/>
                <w:szCs w:val="22"/>
              </w:rPr>
              <w:t xml:space="preserve">Anyone who develops COVID-19 symptoms should </w:t>
            </w:r>
            <w:hyperlink r:id="rId16" w:history="1">
              <w:r w:rsidRPr="007C6E32">
                <w:rPr>
                  <w:rStyle w:val="Hyperlink"/>
                  <w:rFonts w:eastAsia="Arial" w:cs="Arial"/>
                  <w:szCs w:val="22"/>
                </w:rPr>
                <w:t>follow government guidance</w:t>
              </w:r>
            </w:hyperlink>
            <w:r w:rsidRPr="007441A9">
              <w:rPr>
                <w:rFonts w:eastAsia="Arial" w:cs="Arial"/>
                <w:szCs w:val="22"/>
              </w:rPr>
              <w:t xml:space="preserve"> and self-isolate.</w:t>
            </w:r>
          </w:p>
          <w:p w14:paraId="4197DAFB" w14:textId="1D3B917B" w:rsidR="00AE041E" w:rsidRPr="007441A9" w:rsidRDefault="00AE041E" w:rsidP="00FB4EDF">
            <w:pPr>
              <w:numPr>
                <w:ilvl w:val="0"/>
                <w:numId w:val="9"/>
              </w:numPr>
              <w:spacing w:before="100" w:beforeAutospacing="1" w:after="100" w:afterAutospacing="1"/>
              <w:contextualSpacing/>
              <w:rPr>
                <w:rFonts w:eastAsia="Arial" w:cs="Arial"/>
                <w:szCs w:val="22"/>
              </w:rPr>
            </w:pPr>
            <w:r>
              <w:rPr>
                <w:rFonts w:eastAsia="Arial" w:cs="Arial"/>
                <w:szCs w:val="22"/>
              </w:rPr>
              <w:t>Staff</w:t>
            </w:r>
            <w:r w:rsidRPr="007441A9">
              <w:rPr>
                <w:rFonts w:eastAsia="Arial" w:cs="Arial"/>
                <w:szCs w:val="22"/>
              </w:rPr>
              <w:t xml:space="preserve"> who are vulnerable as well as individuals whom they live with, should be supported as they follow the recommendations set out in guidance on social distancing and shielding</w:t>
            </w:r>
          </w:p>
          <w:p w14:paraId="3CD05A9E" w14:textId="50066271" w:rsidR="00AE041E" w:rsidRDefault="00AE041E" w:rsidP="00FB4EDF">
            <w:pPr>
              <w:numPr>
                <w:ilvl w:val="0"/>
                <w:numId w:val="9"/>
              </w:numPr>
              <w:contextualSpacing/>
              <w:rPr>
                <w:rFonts w:cs="Arial"/>
                <w:szCs w:val="22"/>
              </w:rPr>
            </w:pPr>
            <w:r>
              <w:rPr>
                <w:rFonts w:cs="Arial"/>
                <w:szCs w:val="22"/>
              </w:rPr>
              <w:t xml:space="preserve">If lone working, the GWT Lone Working Procedure must be followed and a Buddy nominated. </w:t>
            </w:r>
          </w:p>
          <w:p w14:paraId="349C6E89" w14:textId="77777777" w:rsidR="00FB4EDF" w:rsidRPr="00AD0007" w:rsidRDefault="00FB4EDF" w:rsidP="006E484F">
            <w:pPr>
              <w:numPr>
                <w:ilvl w:val="0"/>
                <w:numId w:val="9"/>
              </w:numPr>
              <w:contextualSpacing/>
              <w:rPr>
                <w:rFonts w:cs="Arial"/>
                <w:szCs w:val="22"/>
              </w:rPr>
            </w:pPr>
            <w:r w:rsidRPr="00E50650">
              <w:rPr>
                <w:rFonts w:cs="Arial"/>
                <w:lang w:eastAsia="en-GB"/>
              </w:rPr>
              <w:t xml:space="preserve">Good hygiene and particularly increased hand washing / hand sanitising is a key factor in preventing the spread of COVID-19. </w:t>
            </w:r>
          </w:p>
          <w:p w14:paraId="1DA642AE" w14:textId="65C73EFA" w:rsidR="00FB4EDF" w:rsidRDefault="00FB4EDF">
            <w:pPr>
              <w:numPr>
                <w:ilvl w:val="0"/>
                <w:numId w:val="9"/>
              </w:numPr>
              <w:contextualSpacing/>
              <w:rPr>
                <w:rFonts w:cs="Arial"/>
                <w:szCs w:val="22"/>
              </w:rPr>
            </w:pPr>
            <w:r w:rsidRPr="00E50650">
              <w:rPr>
                <w:rFonts w:cs="Arial"/>
                <w:lang w:eastAsia="en-GB"/>
              </w:rPr>
              <w:t>Hands should be washed with soap and running water</w:t>
            </w:r>
            <w:r>
              <w:rPr>
                <w:rFonts w:cs="Arial"/>
                <w:lang w:eastAsia="en-GB"/>
              </w:rPr>
              <w:t xml:space="preserve"> </w:t>
            </w:r>
            <w:r w:rsidRPr="007441A9">
              <w:rPr>
                <w:rFonts w:cs="Arial"/>
                <w:szCs w:val="22"/>
              </w:rPr>
              <w:t xml:space="preserve">for 20 seconds or more or use an </w:t>
            </w:r>
            <w:r>
              <w:rPr>
                <w:rFonts w:cs="Arial"/>
                <w:szCs w:val="22"/>
              </w:rPr>
              <w:t xml:space="preserve">(80% ethanol or equivalent) </w:t>
            </w:r>
            <w:r w:rsidRPr="007441A9">
              <w:rPr>
                <w:rFonts w:cs="Arial"/>
                <w:szCs w:val="22"/>
              </w:rPr>
              <w:t>alcohol-based hand sanitiser before eating, drinking and smoking, after driving, after leaving an enclosed space and when they arrive home or at a place of work</w:t>
            </w:r>
            <w:r>
              <w:rPr>
                <w:rFonts w:cs="Arial"/>
                <w:szCs w:val="22"/>
              </w:rPr>
              <w:t>.</w:t>
            </w:r>
          </w:p>
          <w:p w14:paraId="1FFB73D3" w14:textId="7DACBF78" w:rsidR="00FB4EDF" w:rsidRPr="006E484F" w:rsidRDefault="00FB4EDF">
            <w:pPr>
              <w:numPr>
                <w:ilvl w:val="0"/>
                <w:numId w:val="9"/>
              </w:numPr>
              <w:contextualSpacing/>
              <w:rPr>
                <w:rFonts w:cs="Arial"/>
                <w:szCs w:val="22"/>
              </w:rPr>
            </w:pPr>
            <w:r>
              <w:rPr>
                <w:rFonts w:cs="Arial"/>
                <w:szCs w:val="22"/>
              </w:rPr>
              <w:t xml:space="preserve">Also </w:t>
            </w:r>
            <w:r w:rsidRPr="00E50650">
              <w:rPr>
                <w:rFonts w:cs="Arial"/>
                <w:lang w:eastAsia="en-GB"/>
              </w:rPr>
              <w:t>where poss</w:t>
            </w:r>
            <w:r>
              <w:rPr>
                <w:rFonts w:cs="Arial"/>
                <w:lang w:eastAsia="en-GB"/>
              </w:rPr>
              <w:t xml:space="preserve">ible </w:t>
            </w:r>
            <w:r w:rsidR="00D371D8">
              <w:rPr>
                <w:rFonts w:cs="Arial"/>
                <w:lang w:eastAsia="en-GB"/>
              </w:rPr>
              <w:t xml:space="preserve">sanitise hands </w:t>
            </w:r>
            <w:r>
              <w:rPr>
                <w:rFonts w:cs="Arial"/>
                <w:lang w:eastAsia="en-GB"/>
              </w:rPr>
              <w:t>on entering and exiting a</w:t>
            </w:r>
            <w:r w:rsidRPr="00E50650">
              <w:rPr>
                <w:rFonts w:cs="Arial"/>
                <w:lang w:eastAsia="en-GB"/>
              </w:rPr>
              <w:t xml:space="preserve"> site as well as regularly throughout the day - consider cutting tasks to a shorter duration to allow return to office or workshop sites to use toilets and proper hand washing facilities. Also ensure hand sanitiser is available at each task</w:t>
            </w:r>
            <w:r>
              <w:rPr>
                <w:rFonts w:cs="Arial"/>
                <w:lang w:eastAsia="en-GB"/>
              </w:rPr>
              <w:t>.</w:t>
            </w:r>
          </w:p>
          <w:p w14:paraId="4DDB8272" w14:textId="6E6EFAA4" w:rsidR="00AE041E" w:rsidRPr="007441A9" w:rsidRDefault="00AE041E" w:rsidP="00FB4EDF">
            <w:pPr>
              <w:numPr>
                <w:ilvl w:val="0"/>
                <w:numId w:val="9"/>
              </w:numPr>
              <w:contextualSpacing/>
              <w:rPr>
                <w:rFonts w:cs="Arial"/>
                <w:szCs w:val="22"/>
              </w:rPr>
            </w:pPr>
            <w:r>
              <w:rPr>
                <w:rFonts w:cs="Arial"/>
                <w:szCs w:val="22"/>
              </w:rPr>
              <w:lastRenderedPageBreak/>
              <w:t>Staff</w:t>
            </w:r>
            <w:r w:rsidRPr="007441A9">
              <w:rPr>
                <w:rFonts w:cs="Arial"/>
                <w:szCs w:val="22"/>
              </w:rPr>
              <w:t xml:space="preserve"> must avoid touching their face until after they have cleaned/ sanitised their hands</w:t>
            </w:r>
            <w:r w:rsidR="00FB4EDF">
              <w:rPr>
                <w:rFonts w:cs="Arial"/>
                <w:szCs w:val="22"/>
              </w:rPr>
              <w:t>.</w:t>
            </w:r>
          </w:p>
          <w:p w14:paraId="06E930F4" w14:textId="27C7F468" w:rsidR="00AE041E" w:rsidRPr="00AD0007" w:rsidRDefault="00AE041E" w:rsidP="00FB4EDF">
            <w:pPr>
              <w:numPr>
                <w:ilvl w:val="0"/>
                <w:numId w:val="9"/>
              </w:numPr>
              <w:contextualSpacing/>
              <w:rPr>
                <w:rFonts w:cs="Arial"/>
                <w:szCs w:val="22"/>
              </w:rPr>
            </w:pPr>
            <w:r>
              <w:rPr>
                <w:rFonts w:cs="Arial"/>
                <w:szCs w:val="22"/>
              </w:rPr>
              <w:t>Staff</w:t>
            </w:r>
            <w:r w:rsidRPr="007441A9">
              <w:rPr>
                <w:rFonts w:cs="Arial"/>
                <w:szCs w:val="22"/>
              </w:rPr>
              <w:t xml:space="preserve"> </w:t>
            </w:r>
            <w:r>
              <w:rPr>
                <w:rFonts w:eastAsia="Arial" w:cs="Arial"/>
                <w:szCs w:val="22"/>
              </w:rPr>
              <w:t xml:space="preserve">must not </w:t>
            </w:r>
            <w:r w:rsidRPr="007441A9">
              <w:rPr>
                <w:rFonts w:eastAsia="Arial" w:cs="Arial"/>
                <w:szCs w:val="22"/>
              </w:rPr>
              <w:t>shar</w:t>
            </w:r>
            <w:r>
              <w:rPr>
                <w:rFonts w:eastAsia="Arial" w:cs="Arial"/>
                <w:szCs w:val="22"/>
              </w:rPr>
              <w:t>e</w:t>
            </w:r>
            <w:r w:rsidRPr="007441A9">
              <w:rPr>
                <w:rFonts w:eastAsia="Arial" w:cs="Arial"/>
                <w:szCs w:val="22"/>
              </w:rPr>
              <w:t xml:space="preserve"> enclosed spaces such as inside a washroom, the cabs of vehicles, or </w:t>
            </w:r>
            <w:r w:rsidR="00D371D8">
              <w:rPr>
                <w:rFonts w:eastAsia="Arial" w:cs="Arial"/>
                <w:szCs w:val="22"/>
              </w:rPr>
              <w:t>kitchen areas</w:t>
            </w:r>
            <w:r w:rsidR="00FB4EDF">
              <w:rPr>
                <w:rFonts w:eastAsia="Arial" w:cs="Arial"/>
                <w:szCs w:val="22"/>
              </w:rPr>
              <w:t>.</w:t>
            </w:r>
          </w:p>
          <w:p w14:paraId="37FB65E4" w14:textId="41BB764B" w:rsidR="00FB4EDF" w:rsidRPr="00E50650" w:rsidRDefault="00FB4EDF" w:rsidP="00FB4EDF">
            <w:pPr>
              <w:pStyle w:val="ListParagraph"/>
              <w:numPr>
                <w:ilvl w:val="0"/>
                <w:numId w:val="9"/>
              </w:numPr>
              <w:spacing w:before="100" w:beforeAutospacing="1" w:after="100" w:afterAutospacing="1"/>
              <w:jc w:val="both"/>
              <w:rPr>
                <w:rFonts w:ascii="Arial" w:hAnsi="Arial" w:cs="Arial"/>
                <w:lang w:eastAsia="en-GB"/>
              </w:rPr>
            </w:pPr>
            <w:r w:rsidRPr="00E50650">
              <w:rPr>
                <w:rFonts w:ascii="Arial" w:hAnsi="Arial" w:cs="Arial"/>
                <w:lang w:eastAsia="en-GB"/>
              </w:rPr>
              <w:t>Equipment and surfaces will need to be cleaned more often to reduc</w:t>
            </w:r>
            <w:r>
              <w:rPr>
                <w:rFonts w:ascii="Arial" w:hAnsi="Arial" w:cs="Arial"/>
                <w:lang w:eastAsia="en-GB"/>
              </w:rPr>
              <w:t>e the possibility of infection -</w:t>
            </w:r>
            <w:r w:rsidRPr="00E50650">
              <w:rPr>
                <w:rFonts w:ascii="Arial" w:hAnsi="Arial" w:cs="Arial"/>
                <w:lang w:eastAsia="en-GB"/>
              </w:rPr>
              <w:t xml:space="preserve"> these include ‘touchpoints’ such as gate latches or top rails on stiles which the public may touch, as well as GWT tools and equipment which need cleaning after every use. Regular, all-purpose detergents combined with (or followed by) a disinfectant are sufficient, using </w:t>
            </w:r>
            <w:r>
              <w:rPr>
                <w:rFonts w:ascii="Arial" w:hAnsi="Arial" w:cs="Arial"/>
                <w:lang w:eastAsia="en-GB"/>
              </w:rPr>
              <w:t>disposable cloths or paper roll to wipe.</w:t>
            </w:r>
            <w:r w:rsidRPr="00E50650">
              <w:rPr>
                <w:rFonts w:ascii="Arial" w:hAnsi="Arial" w:cs="Arial"/>
                <w:lang w:eastAsia="en-GB"/>
              </w:rPr>
              <w:t xml:space="preserve"> </w:t>
            </w:r>
          </w:p>
          <w:p w14:paraId="243A0589" w14:textId="15621ABE" w:rsidR="00FB4EDF" w:rsidRDefault="00FB4EDF" w:rsidP="00AD0007">
            <w:pPr>
              <w:pStyle w:val="ListParagraph"/>
              <w:numPr>
                <w:ilvl w:val="0"/>
                <w:numId w:val="9"/>
              </w:numPr>
              <w:spacing w:before="100" w:beforeAutospacing="1" w:after="100" w:afterAutospacing="1"/>
              <w:jc w:val="both"/>
              <w:rPr>
                <w:rFonts w:cs="Arial"/>
                <w:lang w:eastAsia="en-GB"/>
              </w:rPr>
            </w:pPr>
            <w:r w:rsidRPr="00E50650">
              <w:rPr>
                <w:rFonts w:ascii="Arial" w:hAnsi="Arial" w:cs="Arial"/>
                <w:lang w:eastAsia="en-GB"/>
              </w:rPr>
              <w:t>Avoid sharing of equipment or tools and find ways to minimise or eliminate this e.g. through taking duplicate equipment to site</w:t>
            </w:r>
            <w:r w:rsidR="00D371D8">
              <w:rPr>
                <w:rFonts w:ascii="Arial" w:hAnsi="Arial" w:cs="Arial"/>
                <w:lang w:eastAsia="en-GB"/>
              </w:rPr>
              <w:t xml:space="preserve"> marked with coloured tape or similar to clearly differentiate</w:t>
            </w:r>
            <w:r w:rsidRPr="00E50650">
              <w:rPr>
                <w:rFonts w:ascii="Arial" w:hAnsi="Arial" w:cs="Arial"/>
                <w:lang w:eastAsia="en-GB"/>
              </w:rPr>
              <w:t xml:space="preserve">. </w:t>
            </w:r>
            <w:r w:rsidR="00D371D8">
              <w:rPr>
                <w:rFonts w:ascii="Arial" w:hAnsi="Arial" w:cs="Arial"/>
                <w:lang w:eastAsia="en-GB"/>
              </w:rPr>
              <w:t xml:space="preserve">All </w:t>
            </w:r>
            <w:r w:rsidRPr="00E50650">
              <w:rPr>
                <w:rFonts w:ascii="Arial" w:hAnsi="Arial" w:cs="Arial"/>
                <w:lang w:eastAsia="en-GB"/>
              </w:rPr>
              <w:t xml:space="preserve">individuals are to wear their own gloves which are kept for their own personal use and wash hands or use sanitiser at the earliest opportunity. </w:t>
            </w:r>
          </w:p>
          <w:p w14:paraId="7D78F493" w14:textId="77777777" w:rsidR="00FB4EDF" w:rsidRPr="005E5973" w:rsidRDefault="00FB4EDF" w:rsidP="00AD0007">
            <w:pPr>
              <w:pStyle w:val="ListParagraph"/>
              <w:numPr>
                <w:ilvl w:val="0"/>
                <w:numId w:val="9"/>
              </w:numPr>
              <w:spacing w:before="100" w:beforeAutospacing="1" w:after="100" w:afterAutospacing="1"/>
              <w:jc w:val="both"/>
              <w:rPr>
                <w:rFonts w:cs="Arial"/>
                <w:lang w:eastAsia="en-GB"/>
              </w:rPr>
            </w:pPr>
            <w:r w:rsidRPr="00E50650">
              <w:rPr>
                <w:rFonts w:ascii="Arial" w:hAnsi="Arial" w:cs="Arial"/>
                <w:lang w:eastAsia="en-GB"/>
              </w:rPr>
              <w:t>If access to workshops is required in order to gather tools for a task, ensure that only one member of staff is in the space at one time as social distancing cannot be maintained in them. Try to ensure that only that one individual accesses the workshop for that day and allow 72 hours between another user accessing it. If that is not possible, clean ‘touchpoints’ after use (such as door handles or push plates, padlocks etc</w:t>
            </w:r>
            <w:r>
              <w:rPr>
                <w:rFonts w:ascii="Arial" w:hAnsi="Arial" w:cs="Arial"/>
                <w:lang w:eastAsia="en-GB"/>
              </w:rPr>
              <w:t>.</w:t>
            </w:r>
            <w:r w:rsidRPr="00E50650">
              <w:rPr>
                <w:rFonts w:ascii="Arial" w:hAnsi="Arial" w:cs="Arial"/>
                <w:lang w:eastAsia="en-GB"/>
              </w:rPr>
              <w:t>) and any other surfaces which have been touched</w:t>
            </w:r>
          </w:p>
          <w:p w14:paraId="79282A60" w14:textId="2A2B9A31" w:rsidR="00D371D8" w:rsidRPr="00AD0007" w:rsidRDefault="00D371D8" w:rsidP="005E5973">
            <w:pPr>
              <w:pStyle w:val="ListParagraph"/>
              <w:spacing w:before="100" w:beforeAutospacing="1" w:after="100" w:afterAutospacing="1"/>
              <w:jc w:val="both"/>
              <w:rPr>
                <w:rFonts w:cs="Arial"/>
                <w:lang w:eastAsia="en-GB"/>
              </w:rPr>
            </w:pPr>
          </w:p>
        </w:tc>
        <w:tc>
          <w:tcPr>
            <w:tcW w:w="897" w:type="pct"/>
          </w:tcPr>
          <w:p w14:paraId="4D1DE7C3" w14:textId="77777777" w:rsidR="00AE041E" w:rsidRPr="00AD0007" w:rsidRDefault="00AE041E" w:rsidP="009E433D">
            <w:pPr>
              <w:rPr>
                <w:rFonts w:cs="Arial"/>
                <w:b/>
                <w:szCs w:val="22"/>
                <w:lang w:eastAsia="en-GB"/>
              </w:rPr>
            </w:pPr>
          </w:p>
          <w:p w14:paraId="2128EEA2" w14:textId="6FA8BA85" w:rsidR="00AE041E" w:rsidRPr="00AD0007" w:rsidRDefault="00CF0676" w:rsidP="009E433D">
            <w:pPr>
              <w:rPr>
                <w:rFonts w:cs="Arial"/>
                <w:b/>
                <w:szCs w:val="22"/>
                <w:lang w:eastAsia="en-GB"/>
              </w:rPr>
            </w:pPr>
            <w:r>
              <w:rPr>
                <w:rFonts w:cs="Arial"/>
                <w:b/>
                <w:szCs w:val="22"/>
                <w:lang w:eastAsia="en-GB"/>
              </w:rPr>
              <w:t>All staff</w:t>
            </w:r>
          </w:p>
        </w:tc>
      </w:tr>
      <w:tr w:rsidR="0044137A" w:rsidRPr="007441A9" w14:paraId="310CE4D3" w14:textId="77777777" w:rsidTr="756406F4">
        <w:trPr>
          <w:trHeight w:val="591"/>
          <w:jc w:val="center"/>
        </w:trPr>
        <w:tc>
          <w:tcPr>
            <w:tcW w:w="942" w:type="pct"/>
          </w:tcPr>
          <w:p w14:paraId="7942A1A2" w14:textId="620CACCC" w:rsidR="0044137A" w:rsidRPr="00E00E9A" w:rsidRDefault="0044137A" w:rsidP="0044137A">
            <w:pPr>
              <w:rPr>
                <w:rFonts w:cs="Arial"/>
                <w:b/>
                <w:bCs/>
                <w:szCs w:val="22"/>
                <w:lang w:eastAsia="en-GB"/>
              </w:rPr>
            </w:pPr>
            <w:r>
              <w:rPr>
                <w:rFonts w:cs="Arial"/>
                <w:b/>
                <w:bCs/>
                <w:szCs w:val="22"/>
                <w:lang w:eastAsia="en-GB"/>
              </w:rPr>
              <w:t>Events</w:t>
            </w:r>
          </w:p>
        </w:tc>
        <w:tc>
          <w:tcPr>
            <w:tcW w:w="425" w:type="pct"/>
          </w:tcPr>
          <w:p w14:paraId="0C3FAA95" w14:textId="6FB51E16" w:rsidR="0044137A" w:rsidRDefault="005E5973" w:rsidP="0044137A">
            <w:pPr>
              <w:rPr>
                <w:rFonts w:cs="Arial"/>
                <w:szCs w:val="22"/>
                <w:lang w:eastAsia="en-GB"/>
              </w:rPr>
            </w:pPr>
            <w:r>
              <w:rPr>
                <w:rFonts w:cs="Arial"/>
                <w:szCs w:val="22"/>
                <w:lang w:eastAsia="en-GB"/>
              </w:rPr>
              <w:t>Vol</w:t>
            </w:r>
            <w:r w:rsidR="00666CD5">
              <w:rPr>
                <w:rFonts w:cs="Arial"/>
                <w:szCs w:val="22"/>
                <w:lang w:eastAsia="en-GB"/>
              </w:rPr>
              <w:t>s, staff, members of the public</w:t>
            </w:r>
          </w:p>
        </w:tc>
        <w:tc>
          <w:tcPr>
            <w:tcW w:w="2736" w:type="pct"/>
            <w:tcBorders>
              <w:top w:val="single" w:sz="4" w:space="0" w:color="auto"/>
              <w:left w:val="single" w:sz="4" w:space="0" w:color="auto"/>
              <w:bottom w:val="single" w:sz="4" w:space="0" w:color="auto"/>
              <w:right w:val="single" w:sz="4" w:space="0" w:color="auto"/>
            </w:tcBorders>
          </w:tcPr>
          <w:p w14:paraId="44FA91C1" w14:textId="3EFD1306" w:rsidR="0044137A" w:rsidRPr="005E5973" w:rsidRDefault="4CC446BC" w:rsidP="756406F4">
            <w:pPr>
              <w:pStyle w:val="ListParagraph"/>
              <w:numPr>
                <w:ilvl w:val="0"/>
                <w:numId w:val="31"/>
              </w:numPr>
              <w:rPr>
                <w:rFonts w:ascii="Arial" w:eastAsia="Arial" w:hAnsi="Arial" w:cs="Arial"/>
                <w:szCs w:val="22"/>
              </w:rPr>
            </w:pPr>
            <w:r w:rsidRPr="756406F4">
              <w:rPr>
                <w:rFonts w:ascii="Arial" w:hAnsi="Arial" w:cs="Arial"/>
              </w:rPr>
              <w:t>No public events are to take place as of 19</w:t>
            </w:r>
            <w:r w:rsidRPr="756406F4">
              <w:rPr>
                <w:rFonts w:ascii="Arial" w:hAnsi="Arial" w:cs="Arial"/>
                <w:vertAlign w:val="superscript"/>
              </w:rPr>
              <w:t>th</w:t>
            </w:r>
            <w:r w:rsidRPr="756406F4">
              <w:rPr>
                <w:rFonts w:ascii="Arial" w:hAnsi="Arial" w:cs="Arial"/>
              </w:rPr>
              <w:t xml:space="preserve"> December during the Level 4 Lockdown.</w:t>
            </w:r>
          </w:p>
          <w:p w14:paraId="5BB67101" w14:textId="77777777" w:rsidR="0044137A" w:rsidRPr="00AF10D4" w:rsidRDefault="0044137A" w:rsidP="0044137A">
            <w:pPr>
              <w:contextualSpacing/>
              <w:rPr>
                <w:rFonts w:cs="Arial"/>
                <w:bCs/>
                <w:szCs w:val="22"/>
              </w:rPr>
            </w:pPr>
          </w:p>
          <w:p w14:paraId="017FCACF" w14:textId="0EB3DCFB" w:rsidR="0044137A" w:rsidRPr="001F2C15" w:rsidRDefault="4EBE5036" w:rsidP="24B33CC3">
            <w:pPr>
              <w:pStyle w:val="ListParagraph"/>
              <w:numPr>
                <w:ilvl w:val="0"/>
                <w:numId w:val="31"/>
              </w:numPr>
              <w:rPr>
                <w:rFonts w:cs="Arial"/>
              </w:rPr>
            </w:pPr>
            <w:r w:rsidRPr="756406F4">
              <w:rPr>
                <w:rFonts w:cs="Arial"/>
                <w:lang w:eastAsia="en-GB"/>
              </w:rPr>
              <w:t xml:space="preserve">Refer to the </w:t>
            </w:r>
            <w:hyperlink r:id="rId17" w:history="1">
              <w:r w:rsidRPr="00050151">
                <w:rPr>
                  <w:rStyle w:val="Hyperlink"/>
                  <w:rFonts w:cs="Arial"/>
                </w:rPr>
                <w:t>Engagement Activities inc Volunteering Risk Assessment</w:t>
              </w:r>
            </w:hyperlink>
            <w:r w:rsidRPr="756406F4">
              <w:rPr>
                <w:rFonts w:cs="Arial"/>
                <w:lang w:eastAsia="en-GB"/>
              </w:rPr>
              <w:t xml:space="preserve"> and </w:t>
            </w:r>
            <w:r w:rsidR="00D371D8">
              <w:fldChar w:fldCharType="begin"/>
            </w:r>
            <w:del w:id="1" w:author="Anthony Cook" w:date="2020-12-22T09:31:00Z">
              <w:r w:rsidR="00D371D8">
                <w:delInstrText xml:space="preserve">HYPERLINK "file:///Y:/SUPPORT%20TEAM/HEALTH%20%26%20SAFETY/POLICIES%20%26%20GUIDANCE/COVID%20-19/COVID-19%20Guidance%20for%20Returning%20to%20Engagement%20November%202020.docx" </w:delInstrText>
              </w:r>
            </w:del>
            <w:ins w:id="2" w:author="Anthony Cook" w:date="2020-12-22T09:31:00Z">
              <w:r w:rsidR="00D371D8">
                <w:instrText xml:space="preserve">HYPERLINK "https://gwentwildlife.sharepoint.com/:w:/s/GwentWildlifeTrust/EXo0ZEGLNnVApl9qJv7tIa0BMndpbXzWobUBC-vspDoJCQ?e=X0y0AS" </w:instrText>
              </w:r>
            </w:ins>
            <w:r w:rsidR="00D371D8">
              <w:fldChar w:fldCharType="separate"/>
            </w:r>
            <w:r w:rsidRPr="756406F4">
              <w:rPr>
                <w:rFonts w:cs="Arial"/>
              </w:rPr>
              <w:t>Guidance for Returning to Engagement</w:t>
            </w:r>
            <w:r w:rsidR="00D371D8">
              <w:fldChar w:fldCharType="end"/>
            </w:r>
            <w:r w:rsidRPr="756406F4">
              <w:rPr>
                <w:rFonts w:cs="Arial"/>
                <w:lang w:eastAsia="en-GB"/>
              </w:rPr>
              <w:t xml:space="preserve"> for more detail on delivering engagement activities.</w:t>
            </w:r>
          </w:p>
        </w:tc>
        <w:tc>
          <w:tcPr>
            <w:tcW w:w="897" w:type="pct"/>
          </w:tcPr>
          <w:p w14:paraId="1E940EEA" w14:textId="5CE90575" w:rsidR="0044137A" w:rsidRPr="00E00E9A" w:rsidRDefault="0044137A" w:rsidP="0044137A">
            <w:pPr>
              <w:rPr>
                <w:rFonts w:cs="Arial"/>
                <w:b/>
                <w:szCs w:val="22"/>
                <w:lang w:eastAsia="en-GB"/>
              </w:rPr>
            </w:pPr>
            <w:r>
              <w:rPr>
                <w:rFonts w:cs="Arial"/>
                <w:b/>
                <w:szCs w:val="22"/>
                <w:lang w:eastAsia="en-GB"/>
              </w:rPr>
              <w:t>Line Manager</w:t>
            </w:r>
            <w:r w:rsidR="00666CD5">
              <w:rPr>
                <w:rFonts w:cs="Arial"/>
                <w:b/>
                <w:szCs w:val="22"/>
                <w:lang w:eastAsia="en-GB"/>
              </w:rPr>
              <w:t xml:space="preserve"> &amp; Event/Task Leader</w:t>
            </w:r>
          </w:p>
        </w:tc>
      </w:tr>
      <w:tr w:rsidR="006E484F" w:rsidRPr="007441A9" w14:paraId="04975D2A" w14:textId="77777777" w:rsidTr="756406F4">
        <w:trPr>
          <w:trHeight w:val="591"/>
          <w:jc w:val="center"/>
        </w:trPr>
        <w:tc>
          <w:tcPr>
            <w:tcW w:w="942" w:type="pct"/>
          </w:tcPr>
          <w:p w14:paraId="70C386ED" w14:textId="77777777" w:rsidR="006E484F" w:rsidRPr="00E00E9A" w:rsidRDefault="006E484F" w:rsidP="006E484F">
            <w:pPr>
              <w:rPr>
                <w:rFonts w:cs="Arial"/>
                <w:b/>
                <w:bCs/>
                <w:szCs w:val="22"/>
                <w:lang w:eastAsia="en-GB"/>
              </w:rPr>
            </w:pPr>
            <w:r w:rsidRPr="00E00E9A">
              <w:rPr>
                <w:rFonts w:cs="Arial"/>
                <w:b/>
                <w:bCs/>
                <w:szCs w:val="22"/>
                <w:lang w:eastAsia="en-GB"/>
              </w:rPr>
              <w:lastRenderedPageBreak/>
              <w:t>Risk Assessing activities</w:t>
            </w:r>
          </w:p>
          <w:p w14:paraId="728CE74E" w14:textId="77777777" w:rsidR="006E484F" w:rsidRPr="006E484F" w:rsidRDefault="006E484F" w:rsidP="006E484F">
            <w:pPr>
              <w:rPr>
                <w:rFonts w:cs="Arial"/>
                <w:b/>
                <w:bCs/>
                <w:szCs w:val="22"/>
                <w:lang w:eastAsia="en-GB"/>
              </w:rPr>
            </w:pPr>
          </w:p>
        </w:tc>
        <w:tc>
          <w:tcPr>
            <w:tcW w:w="425" w:type="pct"/>
          </w:tcPr>
          <w:p w14:paraId="22929ACB" w14:textId="09D409E2" w:rsidR="006E484F" w:rsidRDefault="006E484F" w:rsidP="006E484F">
            <w:pPr>
              <w:rPr>
                <w:rFonts w:cs="Arial"/>
                <w:szCs w:val="22"/>
                <w:lang w:eastAsia="en-GB"/>
              </w:rPr>
            </w:pPr>
            <w:r>
              <w:rPr>
                <w:rFonts w:cs="Arial"/>
                <w:szCs w:val="22"/>
                <w:lang w:eastAsia="en-GB"/>
              </w:rPr>
              <w:t>Staff</w:t>
            </w:r>
            <w:r w:rsidR="00666CD5">
              <w:rPr>
                <w:rFonts w:cs="Arial"/>
                <w:szCs w:val="22"/>
                <w:lang w:eastAsia="en-GB"/>
              </w:rPr>
              <w:t>, members of the public</w:t>
            </w:r>
            <w:r>
              <w:rPr>
                <w:rFonts w:cs="Arial"/>
                <w:szCs w:val="22"/>
                <w:lang w:eastAsia="en-GB"/>
              </w:rPr>
              <w:t xml:space="preserve"> and volunteers</w:t>
            </w:r>
          </w:p>
        </w:tc>
        <w:tc>
          <w:tcPr>
            <w:tcW w:w="2736" w:type="pct"/>
          </w:tcPr>
          <w:p w14:paraId="6D49102C" w14:textId="23A2CBA1" w:rsidR="00BC41EE" w:rsidRPr="005E5973" w:rsidRDefault="340A8C9D" w:rsidP="4DDC3B70">
            <w:pPr>
              <w:pStyle w:val="ListParagraph"/>
              <w:numPr>
                <w:ilvl w:val="0"/>
                <w:numId w:val="31"/>
              </w:numPr>
              <w:rPr>
                <w:rFonts w:ascii="Arial" w:hAnsi="Arial" w:cs="Arial"/>
              </w:rPr>
            </w:pPr>
            <w:r w:rsidRPr="756406F4">
              <w:rPr>
                <w:rFonts w:ascii="Arial" w:hAnsi="Arial" w:cs="Arial"/>
              </w:rPr>
              <w:t>Risk assess all activities for its likelihood for employees/participants contracting/passing on infection and only undertake low risk activities. If unsure, check with your line manager.</w:t>
            </w:r>
          </w:p>
        </w:tc>
        <w:tc>
          <w:tcPr>
            <w:tcW w:w="897" w:type="pct"/>
          </w:tcPr>
          <w:p w14:paraId="532AA8F3" w14:textId="77777777" w:rsidR="006E484F" w:rsidRDefault="006E484F" w:rsidP="006E484F">
            <w:pPr>
              <w:rPr>
                <w:rFonts w:cs="Arial"/>
                <w:b/>
                <w:szCs w:val="22"/>
                <w:lang w:eastAsia="en-GB"/>
              </w:rPr>
            </w:pPr>
            <w:r w:rsidRPr="00E00E9A">
              <w:rPr>
                <w:rFonts w:cs="Arial"/>
                <w:b/>
                <w:szCs w:val="22"/>
                <w:lang w:eastAsia="en-GB"/>
              </w:rPr>
              <w:t>Task Leader</w:t>
            </w:r>
          </w:p>
          <w:p w14:paraId="26FE4B31" w14:textId="77777777" w:rsidR="006E484F" w:rsidRPr="00EA6FC7" w:rsidRDefault="006E484F" w:rsidP="006E484F">
            <w:pPr>
              <w:rPr>
                <w:rFonts w:cs="Arial"/>
                <w:b/>
                <w:szCs w:val="22"/>
                <w:lang w:eastAsia="en-GB"/>
              </w:rPr>
            </w:pPr>
          </w:p>
        </w:tc>
      </w:tr>
      <w:tr w:rsidR="0044137A" w:rsidRPr="007441A9" w14:paraId="568E2C03" w14:textId="77777777" w:rsidTr="756406F4">
        <w:trPr>
          <w:trHeight w:val="591"/>
          <w:jc w:val="center"/>
        </w:trPr>
        <w:tc>
          <w:tcPr>
            <w:tcW w:w="942" w:type="pct"/>
          </w:tcPr>
          <w:p w14:paraId="01F91437" w14:textId="008D5D34" w:rsidR="0044137A" w:rsidRPr="00E00E9A" w:rsidRDefault="0044137A" w:rsidP="0044137A">
            <w:pPr>
              <w:rPr>
                <w:rFonts w:cs="Arial"/>
                <w:b/>
                <w:bCs/>
                <w:szCs w:val="22"/>
                <w:lang w:eastAsia="en-GB"/>
              </w:rPr>
            </w:pPr>
            <w:r>
              <w:rPr>
                <w:rFonts w:cs="Arial"/>
                <w:b/>
                <w:bCs/>
                <w:szCs w:val="22"/>
                <w:lang w:eastAsia="en-GB"/>
              </w:rPr>
              <w:t>Volunteering</w:t>
            </w:r>
          </w:p>
        </w:tc>
        <w:tc>
          <w:tcPr>
            <w:tcW w:w="425" w:type="pct"/>
          </w:tcPr>
          <w:p w14:paraId="4B892B6A" w14:textId="64B57579" w:rsidR="0044137A" w:rsidRDefault="0044137A" w:rsidP="0044137A">
            <w:pPr>
              <w:rPr>
                <w:rFonts w:cs="Arial"/>
                <w:szCs w:val="22"/>
                <w:lang w:eastAsia="en-GB"/>
              </w:rPr>
            </w:pPr>
            <w:r>
              <w:rPr>
                <w:rFonts w:cs="Arial"/>
                <w:szCs w:val="22"/>
                <w:lang w:eastAsia="en-GB"/>
              </w:rPr>
              <w:t>Staff and Volunteers</w:t>
            </w:r>
          </w:p>
        </w:tc>
        <w:tc>
          <w:tcPr>
            <w:tcW w:w="2736" w:type="pct"/>
            <w:tcBorders>
              <w:top w:val="single" w:sz="4" w:space="0" w:color="auto"/>
              <w:left w:val="single" w:sz="4" w:space="0" w:color="auto"/>
              <w:bottom w:val="single" w:sz="4" w:space="0" w:color="auto"/>
              <w:right w:val="single" w:sz="4" w:space="0" w:color="auto"/>
            </w:tcBorders>
          </w:tcPr>
          <w:p w14:paraId="3DD5921B" w14:textId="1205A604" w:rsidR="00DB79DA" w:rsidRPr="00DB79DA" w:rsidRDefault="58B38B53" w:rsidP="756406F4">
            <w:pPr>
              <w:pStyle w:val="ListParagraph"/>
              <w:numPr>
                <w:ilvl w:val="0"/>
                <w:numId w:val="31"/>
              </w:numPr>
              <w:rPr>
                <w:rFonts w:ascii="Arial" w:eastAsia="Arial" w:hAnsi="Arial" w:cs="Arial"/>
                <w:szCs w:val="22"/>
              </w:rPr>
            </w:pPr>
            <w:r w:rsidRPr="756406F4">
              <w:rPr>
                <w:rFonts w:ascii="Arial" w:hAnsi="Arial" w:cs="Arial"/>
              </w:rPr>
              <w:t>Only essential tasks</w:t>
            </w:r>
            <w:r w:rsidR="3B11A03A" w:rsidRPr="756406F4">
              <w:rPr>
                <w:rFonts w:ascii="Arial" w:hAnsi="Arial" w:cs="Arial"/>
              </w:rPr>
              <w:t xml:space="preserve"> </w:t>
            </w:r>
            <w:r w:rsidR="4FCAD172" w:rsidRPr="756406F4">
              <w:rPr>
                <w:rFonts w:ascii="Arial" w:hAnsi="Arial" w:cs="Arial"/>
              </w:rPr>
              <w:t>and</w:t>
            </w:r>
            <w:r w:rsidRPr="756406F4">
              <w:rPr>
                <w:rFonts w:ascii="Arial" w:hAnsi="Arial" w:cs="Arial"/>
              </w:rPr>
              <w:t xml:space="preserve"> external</w:t>
            </w:r>
            <w:r w:rsidR="4FCAD172" w:rsidRPr="756406F4">
              <w:rPr>
                <w:rFonts w:ascii="Arial" w:hAnsi="Arial" w:cs="Arial"/>
              </w:rPr>
              <w:t xml:space="preserve"> work parties may take place, </w:t>
            </w:r>
            <w:r w:rsidR="47F25F82" w:rsidRPr="756406F4">
              <w:rPr>
                <w:rFonts w:ascii="Arial" w:hAnsi="Arial" w:cs="Arial"/>
              </w:rPr>
              <w:t xml:space="preserve">whilst </w:t>
            </w:r>
            <w:r w:rsidR="4FCAD172" w:rsidRPr="756406F4">
              <w:rPr>
                <w:rFonts w:ascii="Arial" w:hAnsi="Arial" w:cs="Arial"/>
              </w:rPr>
              <w:t xml:space="preserve">numbers are set at a maximum of </w:t>
            </w:r>
            <w:r w:rsidRPr="756406F4">
              <w:rPr>
                <w:rFonts w:ascii="Arial" w:hAnsi="Arial" w:cs="Arial"/>
              </w:rPr>
              <w:t>6</w:t>
            </w:r>
            <w:r w:rsidR="4FCAD172" w:rsidRPr="756406F4">
              <w:rPr>
                <w:rFonts w:ascii="Arial" w:hAnsi="Arial" w:cs="Arial"/>
              </w:rPr>
              <w:t xml:space="preserve"> people outdoors</w:t>
            </w:r>
            <w:r w:rsidR="47F25F82" w:rsidRPr="756406F4">
              <w:rPr>
                <w:rFonts w:ascii="Arial" w:hAnsi="Arial" w:cs="Arial"/>
              </w:rPr>
              <w:t>,</w:t>
            </w:r>
            <w:r w:rsidRPr="756406F4">
              <w:rPr>
                <w:rFonts w:ascii="Arial" w:hAnsi="Arial" w:cs="Arial"/>
              </w:rPr>
              <w:t xml:space="preserve"> (the total of six includes staff numbers)</w:t>
            </w:r>
            <w:r w:rsidR="47F25F82" w:rsidRPr="756406F4">
              <w:rPr>
                <w:rFonts w:ascii="Arial" w:hAnsi="Arial" w:cs="Arial"/>
              </w:rPr>
              <w:t xml:space="preserve"> the planned activity and site will limit possible numbers</w:t>
            </w:r>
            <w:r w:rsidR="4FCAD172" w:rsidRPr="756406F4">
              <w:rPr>
                <w:rFonts w:ascii="Arial" w:hAnsi="Arial" w:cs="Arial"/>
              </w:rPr>
              <w:t xml:space="preserve">. </w:t>
            </w:r>
            <w:r w:rsidR="4C9736BD" w:rsidRPr="756406F4">
              <w:rPr>
                <w:rFonts w:ascii="Arial" w:hAnsi="Arial" w:cs="Arial"/>
              </w:rPr>
              <w:t xml:space="preserve">Permitted essential activities include: </w:t>
            </w:r>
            <w:r w:rsidR="4C9736BD" w:rsidRPr="756406F4">
              <w:rPr>
                <w:rFonts w:ascii="Arial" w:eastAsia="Arial" w:hAnsi="Arial" w:cs="Arial"/>
                <w:color w:val="000000" w:themeColor="text1"/>
                <w:szCs w:val="22"/>
              </w:rPr>
              <w:t xml:space="preserve">safety work e.g. removal of fallen trees, animal welfare e.g. animal checks, and </w:t>
            </w:r>
            <w:r w:rsidR="5B9EA6CB" w:rsidRPr="756406F4">
              <w:rPr>
                <w:rFonts w:ascii="Arial" w:eastAsia="Arial" w:hAnsi="Arial" w:cs="Arial"/>
                <w:color w:val="000000" w:themeColor="text1"/>
                <w:szCs w:val="22"/>
              </w:rPr>
              <w:t xml:space="preserve">contractually </w:t>
            </w:r>
            <w:r w:rsidR="4C9736BD" w:rsidRPr="756406F4">
              <w:rPr>
                <w:rFonts w:ascii="Arial" w:eastAsia="Arial" w:hAnsi="Arial" w:cs="Arial"/>
                <w:color w:val="000000" w:themeColor="text1"/>
                <w:szCs w:val="22"/>
              </w:rPr>
              <w:t>funded work</w:t>
            </w:r>
            <w:r w:rsidR="2F306050" w:rsidRPr="756406F4">
              <w:rPr>
                <w:rFonts w:ascii="Arial" w:eastAsia="Arial" w:hAnsi="Arial" w:cs="Arial"/>
                <w:color w:val="000000" w:themeColor="text1"/>
                <w:szCs w:val="22"/>
              </w:rPr>
              <w:t>.</w:t>
            </w:r>
          </w:p>
          <w:p w14:paraId="03A6C4BF" w14:textId="4EDEAC81" w:rsidR="00DB79DA" w:rsidRPr="00DB79DA" w:rsidRDefault="4FCAD172" w:rsidP="756406F4">
            <w:pPr>
              <w:pStyle w:val="ListParagraph"/>
              <w:numPr>
                <w:ilvl w:val="0"/>
                <w:numId w:val="31"/>
              </w:numPr>
            </w:pPr>
            <w:r w:rsidRPr="756406F4">
              <w:rPr>
                <w:rFonts w:ascii="Arial" w:hAnsi="Arial" w:cs="Arial"/>
              </w:rPr>
              <w:t>Social distancing</w:t>
            </w:r>
            <w:r w:rsidR="47F25F82" w:rsidRPr="756406F4">
              <w:rPr>
                <w:rFonts w:ascii="Arial" w:hAnsi="Arial" w:cs="Arial"/>
              </w:rPr>
              <w:t xml:space="preserve"> and good hygiene measures must be adhered to at all times. Face </w:t>
            </w:r>
            <w:r w:rsidR="2B6EC66C" w:rsidRPr="756406F4">
              <w:rPr>
                <w:rFonts w:ascii="Arial" w:hAnsi="Arial" w:cs="Arial"/>
              </w:rPr>
              <w:t>coverings, when</w:t>
            </w:r>
            <w:r w:rsidR="47F25F82" w:rsidRPr="756406F4">
              <w:rPr>
                <w:rFonts w:ascii="Arial" w:hAnsi="Arial" w:cs="Arial"/>
              </w:rPr>
              <w:t xml:space="preserve"> risk assessm</w:t>
            </w:r>
            <w:r w:rsidR="59907AB5" w:rsidRPr="756406F4">
              <w:rPr>
                <w:rFonts w:ascii="Arial" w:hAnsi="Arial" w:cs="Arial"/>
              </w:rPr>
              <w:t>ents deem it necessary outdoors.</w:t>
            </w:r>
            <w:r w:rsidR="58B38B53" w:rsidRPr="756406F4">
              <w:rPr>
                <w:rFonts w:ascii="Arial" w:hAnsi="Arial" w:cs="Arial"/>
              </w:rPr>
              <w:t xml:space="preserve"> </w:t>
            </w:r>
            <w:r w:rsidR="58B38B53" w:rsidRPr="756406F4">
              <w:rPr>
                <w:rFonts w:ascii="Arial" w:hAnsi="Arial" w:cs="Arial"/>
                <w:color w:val="FF0000"/>
              </w:rPr>
              <w:t>The face mask must include 3 layers as per World Health Organisation advice</w:t>
            </w:r>
            <w:r w:rsidR="58B38B53" w:rsidRPr="756406F4">
              <w:rPr>
                <w:rFonts w:ascii="Arial" w:hAnsi="Arial" w:cs="Arial"/>
              </w:rPr>
              <w:t>, should be worn if working in close proximity to a colleague and the (minimum 2m) for prolonged periods.</w:t>
            </w:r>
          </w:p>
          <w:p w14:paraId="3C578D87" w14:textId="22386112" w:rsidR="0044137A" w:rsidRPr="005E5973" w:rsidRDefault="4FCAD172" w:rsidP="4DDC3B70">
            <w:pPr>
              <w:pStyle w:val="ListParagraph"/>
              <w:numPr>
                <w:ilvl w:val="0"/>
                <w:numId w:val="31"/>
              </w:numPr>
              <w:rPr>
                <w:rFonts w:ascii="Arial" w:hAnsi="Arial" w:cs="Arial"/>
              </w:rPr>
            </w:pPr>
            <w:r w:rsidRPr="756406F4">
              <w:rPr>
                <w:rFonts w:ascii="Arial" w:hAnsi="Arial" w:cs="Arial"/>
              </w:rPr>
              <w:t xml:space="preserve">Risk assessments must include this information and be agreed </w:t>
            </w:r>
          </w:p>
          <w:p w14:paraId="68536C81" w14:textId="31A69994" w:rsidR="005E5973" w:rsidRPr="00AD0007" w:rsidRDefault="1F84D72B" w:rsidP="756406F4">
            <w:pPr>
              <w:pStyle w:val="ListParagraph"/>
              <w:numPr>
                <w:ilvl w:val="0"/>
                <w:numId w:val="31"/>
              </w:numPr>
              <w:rPr>
                <w:rFonts w:ascii="Arial" w:hAnsi="Arial" w:cs="Arial"/>
              </w:rPr>
            </w:pPr>
            <w:r w:rsidRPr="756406F4">
              <w:rPr>
                <w:rFonts w:cs="Arial"/>
                <w:lang w:eastAsia="en-GB"/>
              </w:rPr>
              <w:t xml:space="preserve">Refer to the </w:t>
            </w:r>
            <w:hyperlink r:id="rId18">
              <w:r w:rsidR="00050151">
                <w:rPr>
                  <w:rStyle w:val="Hyperlink"/>
                  <w:rFonts w:cs="Arial"/>
                </w:rPr>
                <w:t>Engagement Activities inc Volunteering Risk Assessment</w:t>
              </w:r>
            </w:hyperlink>
            <w:r w:rsidRPr="756406F4">
              <w:rPr>
                <w:rFonts w:cs="Arial"/>
                <w:lang w:eastAsia="en-GB"/>
              </w:rPr>
              <w:t xml:space="preserve"> and </w:t>
            </w:r>
            <w:hyperlink r:id="rId19">
              <w:r w:rsidRPr="756406F4">
                <w:rPr>
                  <w:rStyle w:val="Hyperlink"/>
                  <w:rFonts w:cs="Arial"/>
                </w:rPr>
                <w:t>Guidance for Returning to Engagement</w:t>
              </w:r>
            </w:hyperlink>
            <w:r w:rsidRPr="756406F4">
              <w:rPr>
                <w:rFonts w:cs="Arial"/>
                <w:lang w:eastAsia="en-GB"/>
              </w:rPr>
              <w:t xml:space="preserve"> for more detail on delivering engagement activities.</w:t>
            </w:r>
          </w:p>
        </w:tc>
        <w:tc>
          <w:tcPr>
            <w:tcW w:w="897" w:type="pct"/>
          </w:tcPr>
          <w:p w14:paraId="63769064" w14:textId="006EC408" w:rsidR="0044137A" w:rsidRPr="00E00E9A" w:rsidRDefault="0044137A" w:rsidP="0044137A">
            <w:pPr>
              <w:rPr>
                <w:rFonts w:cs="Arial"/>
                <w:b/>
                <w:szCs w:val="22"/>
                <w:lang w:eastAsia="en-GB"/>
              </w:rPr>
            </w:pPr>
            <w:r>
              <w:rPr>
                <w:rFonts w:cs="Arial"/>
                <w:b/>
                <w:szCs w:val="22"/>
                <w:lang w:eastAsia="en-GB"/>
              </w:rPr>
              <w:t>Line Manager</w:t>
            </w:r>
            <w:r w:rsidR="00666CD5">
              <w:rPr>
                <w:rFonts w:cs="Arial"/>
                <w:b/>
                <w:szCs w:val="22"/>
                <w:lang w:eastAsia="en-GB"/>
              </w:rPr>
              <w:t xml:space="preserve"> &amp; Task Leader</w:t>
            </w:r>
          </w:p>
        </w:tc>
      </w:tr>
      <w:tr w:rsidR="006E484F" w:rsidRPr="007441A9" w14:paraId="427287FD" w14:textId="77777777" w:rsidTr="756406F4">
        <w:trPr>
          <w:trHeight w:val="591"/>
          <w:jc w:val="center"/>
        </w:trPr>
        <w:tc>
          <w:tcPr>
            <w:tcW w:w="942" w:type="pct"/>
          </w:tcPr>
          <w:p w14:paraId="3B9C7057" w14:textId="77777777" w:rsidR="006E484F" w:rsidRPr="00EA6FC7" w:rsidRDefault="006E484F" w:rsidP="006E484F">
            <w:pPr>
              <w:rPr>
                <w:rFonts w:cs="Arial"/>
                <w:b/>
                <w:bCs/>
                <w:szCs w:val="22"/>
                <w:lang w:eastAsia="en-GB"/>
              </w:rPr>
            </w:pPr>
          </w:p>
          <w:p w14:paraId="36643FB4" w14:textId="47510D7F" w:rsidR="006E484F" w:rsidRPr="00EA6FC7" w:rsidRDefault="006E484F" w:rsidP="006E484F">
            <w:pPr>
              <w:rPr>
                <w:rFonts w:cs="Arial"/>
                <w:b/>
                <w:bCs/>
                <w:szCs w:val="22"/>
                <w:lang w:eastAsia="en-GB"/>
              </w:rPr>
            </w:pPr>
            <w:r>
              <w:rPr>
                <w:rFonts w:cs="Arial"/>
                <w:b/>
                <w:szCs w:val="22"/>
              </w:rPr>
              <w:t xml:space="preserve">Riddor </w:t>
            </w:r>
          </w:p>
        </w:tc>
        <w:tc>
          <w:tcPr>
            <w:tcW w:w="425" w:type="pct"/>
          </w:tcPr>
          <w:p w14:paraId="26DA3F7A" w14:textId="77777777" w:rsidR="006E484F" w:rsidRDefault="006E484F" w:rsidP="006E484F">
            <w:pPr>
              <w:rPr>
                <w:rFonts w:cs="Arial"/>
                <w:szCs w:val="22"/>
                <w:lang w:eastAsia="en-GB"/>
              </w:rPr>
            </w:pPr>
          </w:p>
          <w:p w14:paraId="3EECAC57" w14:textId="3EA3A413" w:rsidR="006E484F" w:rsidRDefault="006E484F" w:rsidP="006E484F">
            <w:pPr>
              <w:rPr>
                <w:rFonts w:cs="Arial"/>
                <w:szCs w:val="22"/>
                <w:lang w:eastAsia="en-GB"/>
              </w:rPr>
            </w:pPr>
            <w:r>
              <w:rPr>
                <w:rFonts w:cs="Arial"/>
                <w:szCs w:val="22"/>
                <w:lang w:eastAsia="en-GB"/>
              </w:rPr>
              <w:t>Staff and volunteers</w:t>
            </w:r>
          </w:p>
        </w:tc>
        <w:tc>
          <w:tcPr>
            <w:tcW w:w="2736" w:type="pct"/>
          </w:tcPr>
          <w:p w14:paraId="5B20641B" w14:textId="7DDD2821" w:rsidR="006E484F" w:rsidRPr="00666CD5" w:rsidRDefault="00666CD5" w:rsidP="005E5973">
            <w:pPr>
              <w:rPr>
                <w:rFonts w:cs="Arial"/>
                <w:szCs w:val="22"/>
              </w:rPr>
            </w:pPr>
            <w:r>
              <w:rPr>
                <w:rFonts w:cs="Arial"/>
                <w:szCs w:val="22"/>
              </w:rPr>
              <w:t xml:space="preserve">This is the </w:t>
            </w:r>
            <w:r w:rsidR="006E484F" w:rsidRPr="00666CD5">
              <w:rPr>
                <w:rFonts w:cs="Arial"/>
                <w:szCs w:val="22"/>
              </w:rPr>
              <w:t>HSE guidance for when an employer should notify</w:t>
            </w:r>
            <w:r>
              <w:rPr>
                <w:rFonts w:cs="Arial"/>
                <w:szCs w:val="22"/>
              </w:rPr>
              <w:t xml:space="preserve"> the HSE about</w:t>
            </w:r>
            <w:r w:rsidR="006E484F" w:rsidRPr="00666CD5">
              <w:rPr>
                <w:rFonts w:cs="Arial"/>
                <w:szCs w:val="22"/>
              </w:rPr>
              <w:t xml:space="preserve"> C</w:t>
            </w:r>
            <w:r>
              <w:rPr>
                <w:rFonts w:cs="Arial"/>
                <w:szCs w:val="22"/>
              </w:rPr>
              <w:t>ovid</w:t>
            </w:r>
            <w:r w:rsidR="006E484F" w:rsidRPr="00666CD5">
              <w:rPr>
                <w:rFonts w:cs="Arial"/>
                <w:szCs w:val="22"/>
              </w:rPr>
              <w:t xml:space="preserve">-19: </w:t>
            </w:r>
          </w:p>
          <w:p w14:paraId="1DA059FA" w14:textId="77777777" w:rsidR="006E484F" w:rsidRDefault="7DA9EE82" w:rsidP="756406F4">
            <w:pPr>
              <w:pStyle w:val="ListParagraph"/>
              <w:numPr>
                <w:ilvl w:val="0"/>
                <w:numId w:val="31"/>
              </w:numPr>
              <w:rPr>
                <w:rFonts w:cs="Arial"/>
              </w:rPr>
            </w:pPr>
            <w:r w:rsidRPr="756406F4">
              <w:rPr>
                <w:rFonts w:ascii="Arial" w:hAnsi="Arial" w:cs="Arial"/>
              </w:rPr>
              <w:t>Where an unintended incident at work leads to possible or actual exposure to coronavirus. To be reported as a dangerous occurrence;</w:t>
            </w:r>
          </w:p>
          <w:p w14:paraId="55C1F249" w14:textId="77777777" w:rsidR="006E484F" w:rsidRDefault="006E484F" w:rsidP="00AD0007">
            <w:pPr>
              <w:rPr>
                <w:rFonts w:cs="Arial"/>
                <w:szCs w:val="22"/>
              </w:rPr>
            </w:pPr>
            <w:r>
              <w:rPr>
                <w:rFonts w:cs="Arial"/>
                <w:szCs w:val="22"/>
              </w:rPr>
              <w:t>Or</w:t>
            </w:r>
          </w:p>
          <w:p w14:paraId="189C582E" w14:textId="50D1F590" w:rsidR="006E484F" w:rsidRPr="00F37561" w:rsidRDefault="006E484F" w:rsidP="00AD0007">
            <w:pPr>
              <w:pStyle w:val="ListParagraph"/>
              <w:numPr>
                <w:ilvl w:val="0"/>
                <w:numId w:val="32"/>
              </w:numPr>
              <w:rPr>
                <w:rFonts w:cs="Arial"/>
                <w:szCs w:val="22"/>
              </w:rPr>
            </w:pPr>
            <w:r w:rsidRPr="00EA6FC7">
              <w:rPr>
                <w:rFonts w:ascii="Arial" w:hAnsi="Arial" w:cs="Arial"/>
                <w:szCs w:val="22"/>
              </w:rPr>
              <w:t>Where a worker is diagnosed as having COVID-19 and there is reasonable evidence that it was caused by exposure at work. This must be reported</w:t>
            </w:r>
            <w:r>
              <w:rPr>
                <w:rFonts w:ascii="Arial" w:hAnsi="Arial" w:cs="Arial"/>
                <w:szCs w:val="22"/>
              </w:rPr>
              <w:t xml:space="preserve"> </w:t>
            </w:r>
            <w:r w:rsidRPr="00EA6FC7">
              <w:rPr>
                <w:rFonts w:ascii="Arial" w:hAnsi="Arial" w:cs="Arial"/>
                <w:szCs w:val="22"/>
              </w:rPr>
              <w:t>as a case of disease.</w:t>
            </w:r>
            <w:r w:rsidR="00666CD5">
              <w:rPr>
                <w:rFonts w:ascii="Arial" w:hAnsi="Arial" w:cs="Arial"/>
                <w:szCs w:val="22"/>
              </w:rPr>
              <w:t xml:space="preserve"> </w:t>
            </w:r>
          </w:p>
        </w:tc>
        <w:tc>
          <w:tcPr>
            <w:tcW w:w="897" w:type="pct"/>
          </w:tcPr>
          <w:p w14:paraId="52CA19C7" w14:textId="77777777" w:rsidR="006E484F" w:rsidRPr="00AD0007" w:rsidRDefault="006E484F" w:rsidP="006E484F">
            <w:pPr>
              <w:rPr>
                <w:rFonts w:cs="Arial"/>
                <w:b/>
                <w:szCs w:val="22"/>
                <w:lang w:eastAsia="en-GB"/>
              </w:rPr>
            </w:pPr>
          </w:p>
          <w:p w14:paraId="40EF96A1" w14:textId="34BFA5EF" w:rsidR="006E484F" w:rsidRPr="00AD0007" w:rsidRDefault="006E484F" w:rsidP="006E484F">
            <w:pPr>
              <w:rPr>
                <w:rFonts w:cs="Arial"/>
                <w:b/>
                <w:szCs w:val="22"/>
                <w:lang w:eastAsia="en-GB"/>
              </w:rPr>
            </w:pPr>
            <w:r>
              <w:rPr>
                <w:rFonts w:cs="Arial"/>
                <w:b/>
                <w:szCs w:val="22"/>
                <w:lang w:eastAsia="en-GB"/>
              </w:rPr>
              <w:t>Task Leader with Line Manager</w:t>
            </w:r>
          </w:p>
        </w:tc>
      </w:tr>
      <w:tr w:rsidR="006E484F" w:rsidRPr="007441A9" w14:paraId="31EAA3AF" w14:textId="77777777" w:rsidTr="756406F4">
        <w:trPr>
          <w:trHeight w:val="591"/>
          <w:jc w:val="center"/>
        </w:trPr>
        <w:tc>
          <w:tcPr>
            <w:tcW w:w="942" w:type="pct"/>
          </w:tcPr>
          <w:p w14:paraId="1B828751" w14:textId="77777777" w:rsidR="006E484F" w:rsidRDefault="006E484F" w:rsidP="006E484F">
            <w:pPr>
              <w:rPr>
                <w:rFonts w:cs="Arial"/>
                <w:b/>
                <w:bCs/>
                <w:szCs w:val="22"/>
                <w:lang w:eastAsia="en-GB"/>
              </w:rPr>
            </w:pPr>
          </w:p>
          <w:p w14:paraId="77DC14B5" w14:textId="42DA69BC" w:rsidR="006E484F" w:rsidRPr="006E484F" w:rsidRDefault="006E484F" w:rsidP="006E484F">
            <w:pPr>
              <w:rPr>
                <w:rFonts w:cs="Arial"/>
                <w:b/>
                <w:bCs/>
                <w:szCs w:val="22"/>
                <w:lang w:eastAsia="en-GB"/>
              </w:rPr>
            </w:pPr>
            <w:r>
              <w:rPr>
                <w:rFonts w:cs="Arial"/>
                <w:b/>
                <w:bCs/>
                <w:szCs w:val="22"/>
                <w:lang w:eastAsia="en-GB"/>
              </w:rPr>
              <w:t>PPE</w:t>
            </w:r>
          </w:p>
        </w:tc>
        <w:tc>
          <w:tcPr>
            <w:tcW w:w="425" w:type="pct"/>
          </w:tcPr>
          <w:p w14:paraId="51136288" w14:textId="105A4204" w:rsidR="006E484F" w:rsidRDefault="005E5973" w:rsidP="006E484F">
            <w:pPr>
              <w:rPr>
                <w:rFonts w:cs="Arial"/>
                <w:szCs w:val="22"/>
                <w:lang w:eastAsia="en-GB"/>
              </w:rPr>
            </w:pPr>
            <w:r>
              <w:rPr>
                <w:rFonts w:cs="Arial"/>
                <w:szCs w:val="22"/>
                <w:lang w:eastAsia="en-GB"/>
              </w:rPr>
              <w:t>Staff and volunteers</w:t>
            </w:r>
          </w:p>
        </w:tc>
        <w:tc>
          <w:tcPr>
            <w:tcW w:w="2736" w:type="pct"/>
          </w:tcPr>
          <w:p w14:paraId="453251CE" w14:textId="77777777" w:rsidR="006E484F" w:rsidRDefault="7DA9EE82" w:rsidP="756406F4">
            <w:pPr>
              <w:pStyle w:val="ListParagraph"/>
              <w:numPr>
                <w:ilvl w:val="0"/>
                <w:numId w:val="31"/>
              </w:numPr>
              <w:rPr>
                <w:rFonts w:ascii="Arial" w:hAnsi="Arial" w:cs="Arial"/>
              </w:rPr>
            </w:pPr>
            <w:r w:rsidRPr="756406F4">
              <w:rPr>
                <w:rFonts w:ascii="Arial" w:hAnsi="Arial" w:cs="Arial"/>
              </w:rPr>
              <w:t>Do not share PPE.</w:t>
            </w:r>
          </w:p>
          <w:p w14:paraId="02BAB81A" w14:textId="03513F5D" w:rsidR="0056343E" w:rsidRDefault="7DA9EE82" w:rsidP="756406F4">
            <w:pPr>
              <w:pStyle w:val="ListParagraph"/>
              <w:numPr>
                <w:ilvl w:val="0"/>
                <w:numId w:val="31"/>
              </w:numPr>
              <w:rPr>
                <w:rFonts w:ascii="Arial" w:hAnsi="Arial" w:cs="Arial"/>
              </w:rPr>
            </w:pPr>
            <w:r w:rsidRPr="756406F4">
              <w:rPr>
                <w:rFonts w:ascii="Arial" w:hAnsi="Arial" w:cs="Arial"/>
              </w:rPr>
              <w:t>Wear disposable gloves where appropriate</w:t>
            </w:r>
            <w:r w:rsidR="67795B36" w:rsidRPr="756406F4">
              <w:rPr>
                <w:rFonts w:ascii="Arial" w:hAnsi="Arial" w:cs="Arial"/>
              </w:rPr>
              <w:t xml:space="preserve">, or own work gloves which are not shared with other individuals. </w:t>
            </w:r>
          </w:p>
          <w:p w14:paraId="6FB7E221" w14:textId="4A6D61C7" w:rsidR="006E484F" w:rsidRPr="0056343E" w:rsidRDefault="1337C0C3" w:rsidP="2839A467">
            <w:pPr>
              <w:pStyle w:val="ListParagraph"/>
              <w:numPr>
                <w:ilvl w:val="0"/>
                <w:numId w:val="31"/>
              </w:numPr>
              <w:rPr>
                <w:rFonts w:ascii="Arial" w:hAnsi="Arial" w:cs="Arial"/>
              </w:rPr>
            </w:pPr>
            <w:r w:rsidRPr="756406F4">
              <w:rPr>
                <w:rFonts w:ascii="Arial" w:hAnsi="Arial" w:cs="Arial"/>
              </w:rPr>
              <w:t xml:space="preserve">Face </w:t>
            </w:r>
            <w:r w:rsidR="3EE5C49C" w:rsidRPr="756406F4">
              <w:rPr>
                <w:rFonts w:ascii="Arial" w:hAnsi="Arial" w:cs="Arial"/>
              </w:rPr>
              <w:t>masks</w:t>
            </w:r>
            <w:r w:rsidR="73A3D67B" w:rsidRPr="756406F4">
              <w:rPr>
                <w:rFonts w:ascii="Arial" w:hAnsi="Arial" w:cs="Arial"/>
              </w:rPr>
              <w:t xml:space="preserve">, </w:t>
            </w:r>
            <w:r w:rsidR="73A3D67B" w:rsidRPr="756406F4">
              <w:rPr>
                <w:rFonts w:ascii="Arial" w:hAnsi="Arial" w:cs="Arial"/>
                <w:color w:val="FF0000"/>
              </w:rPr>
              <w:t>the face mask must include 3 layers as per World Health Organisation advice</w:t>
            </w:r>
            <w:r w:rsidR="5F578319" w:rsidRPr="756406F4">
              <w:rPr>
                <w:rFonts w:ascii="Arial" w:hAnsi="Arial" w:cs="Arial"/>
              </w:rPr>
              <w:t>,</w:t>
            </w:r>
            <w:r w:rsidRPr="756406F4">
              <w:rPr>
                <w:rFonts w:ascii="Arial" w:hAnsi="Arial" w:cs="Arial"/>
              </w:rPr>
              <w:t xml:space="preserve"> should be worn</w:t>
            </w:r>
            <w:r w:rsidR="3EE5C49C" w:rsidRPr="756406F4">
              <w:rPr>
                <w:rFonts w:ascii="Arial" w:hAnsi="Arial" w:cs="Arial"/>
              </w:rPr>
              <w:t xml:space="preserve"> if working in close proximity to a colleague (minimum 2m) for prolonged periods</w:t>
            </w:r>
            <w:r w:rsidRPr="756406F4">
              <w:rPr>
                <w:rFonts w:ascii="Arial" w:hAnsi="Arial" w:cs="Arial"/>
              </w:rPr>
              <w:t>, even when outdoors,</w:t>
            </w:r>
            <w:r w:rsidR="0A96F430" w:rsidRPr="756406F4">
              <w:rPr>
                <w:rFonts w:ascii="Arial" w:hAnsi="Arial" w:cs="Arial"/>
              </w:rPr>
              <w:t xml:space="preserve"> </w:t>
            </w:r>
            <w:r w:rsidRPr="756406F4">
              <w:rPr>
                <w:rFonts w:ascii="Arial" w:hAnsi="Arial" w:cs="Arial"/>
              </w:rPr>
              <w:t>h</w:t>
            </w:r>
            <w:r w:rsidR="3EE5C49C" w:rsidRPr="756406F4">
              <w:rPr>
                <w:rFonts w:ascii="Arial" w:hAnsi="Arial" w:cs="Arial"/>
              </w:rPr>
              <w:t>owever this scenario should be avoided</w:t>
            </w:r>
            <w:r w:rsidRPr="756406F4">
              <w:rPr>
                <w:rFonts w:ascii="Arial" w:hAnsi="Arial" w:cs="Arial"/>
              </w:rPr>
              <w:t xml:space="preserve"> if possible</w:t>
            </w:r>
            <w:r w:rsidR="3EE5C49C" w:rsidRPr="756406F4">
              <w:rPr>
                <w:rFonts w:ascii="Arial" w:hAnsi="Arial" w:cs="Arial"/>
              </w:rPr>
              <w:t>.</w:t>
            </w:r>
          </w:p>
        </w:tc>
        <w:tc>
          <w:tcPr>
            <w:tcW w:w="897" w:type="pct"/>
          </w:tcPr>
          <w:p w14:paraId="7C6B0D50" w14:textId="7AEFEF12" w:rsidR="006E484F" w:rsidRPr="006E484F" w:rsidRDefault="006E484F" w:rsidP="006E484F">
            <w:pPr>
              <w:rPr>
                <w:rFonts w:cs="Arial"/>
                <w:b/>
                <w:szCs w:val="22"/>
                <w:lang w:eastAsia="en-GB"/>
              </w:rPr>
            </w:pPr>
            <w:r>
              <w:rPr>
                <w:rFonts w:cs="Arial"/>
                <w:b/>
                <w:szCs w:val="22"/>
                <w:lang w:eastAsia="en-GB"/>
              </w:rPr>
              <w:t>Task Leader</w:t>
            </w:r>
          </w:p>
        </w:tc>
      </w:tr>
      <w:tr w:rsidR="006E484F" w:rsidRPr="007441A9" w14:paraId="769E1506" w14:textId="77777777" w:rsidTr="756406F4">
        <w:trPr>
          <w:trHeight w:val="591"/>
          <w:jc w:val="center"/>
        </w:trPr>
        <w:tc>
          <w:tcPr>
            <w:tcW w:w="942" w:type="pct"/>
          </w:tcPr>
          <w:p w14:paraId="2500E132" w14:textId="1BF893ED" w:rsidR="006E484F" w:rsidRDefault="006E484F" w:rsidP="006E484F">
            <w:pPr>
              <w:rPr>
                <w:rFonts w:cs="Arial"/>
                <w:b/>
                <w:bCs/>
                <w:szCs w:val="22"/>
                <w:lang w:eastAsia="en-GB"/>
              </w:rPr>
            </w:pPr>
            <w:r w:rsidRPr="006E484F">
              <w:rPr>
                <w:rFonts w:cs="Arial"/>
                <w:b/>
                <w:bCs/>
                <w:szCs w:val="22"/>
                <w:lang w:eastAsia="en-GB"/>
              </w:rPr>
              <w:t>Publicly accessible areas</w:t>
            </w:r>
          </w:p>
        </w:tc>
        <w:tc>
          <w:tcPr>
            <w:tcW w:w="425" w:type="pct"/>
          </w:tcPr>
          <w:p w14:paraId="2DCBF4A3" w14:textId="7CC152C2" w:rsidR="006E484F" w:rsidRDefault="005E5973" w:rsidP="006E484F">
            <w:pPr>
              <w:rPr>
                <w:rFonts w:cs="Arial"/>
                <w:szCs w:val="22"/>
                <w:lang w:eastAsia="en-GB"/>
              </w:rPr>
            </w:pPr>
            <w:r>
              <w:rPr>
                <w:rFonts w:cs="Arial"/>
                <w:szCs w:val="22"/>
                <w:lang w:eastAsia="en-GB"/>
              </w:rPr>
              <w:t>Staff, vols and the public</w:t>
            </w:r>
          </w:p>
        </w:tc>
        <w:tc>
          <w:tcPr>
            <w:tcW w:w="2736" w:type="pct"/>
          </w:tcPr>
          <w:p w14:paraId="0E151577" w14:textId="4C12D540" w:rsidR="006E484F" w:rsidRDefault="7DA9EE82" w:rsidP="756406F4">
            <w:pPr>
              <w:pStyle w:val="ListParagraph"/>
              <w:numPr>
                <w:ilvl w:val="0"/>
                <w:numId w:val="31"/>
              </w:numPr>
              <w:rPr>
                <w:rFonts w:ascii="Arial" w:hAnsi="Arial" w:cs="Arial"/>
              </w:rPr>
            </w:pPr>
            <w:r w:rsidRPr="756406F4">
              <w:rPr>
                <w:rFonts w:ascii="Arial" w:hAnsi="Arial" w:cs="Arial"/>
              </w:rPr>
              <w:t>Communal public spaces on GWT properties/land holdings such as toilets, e.g. Pentwyn Farm,</w:t>
            </w:r>
            <w:r w:rsidR="67795B36" w:rsidRPr="756406F4">
              <w:rPr>
                <w:rFonts w:ascii="Arial" w:hAnsi="Arial" w:cs="Arial"/>
              </w:rPr>
              <w:t xml:space="preserve"> Magor Marsh, ERC</w:t>
            </w:r>
            <w:r w:rsidRPr="756406F4">
              <w:rPr>
                <w:rFonts w:ascii="Arial" w:hAnsi="Arial" w:cs="Arial"/>
              </w:rPr>
              <w:t xml:space="preserve"> office space and other accessible areas should </w:t>
            </w:r>
            <w:r w:rsidR="1565C87D" w:rsidRPr="756406F4">
              <w:rPr>
                <w:rFonts w:ascii="Arial" w:hAnsi="Arial" w:cs="Arial"/>
              </w:rPr>
              <w:t>remain</w:t>
            </w:r>
            <w:r w:rsidRPr="756406F4">
              <w:rPr>
                <w:rFonts w:ascii="Arial" w:hAnsi="Arial" w:cs="Arial"/>
              </w:rPr>
              <w:t xml:space="preserve"> closed</w:t>
            </w:r>
            <w:r w:rsidR="67795B36" w:rsidRPr="756406F4">
              <w:rPr>
                <w:rFonts w:ascii="Arial" w:hAnsi="Arial" w:cs="Arial"/>
              </w:rPr>
              <w:t xml:space="preserve"> to the public</w:t>
            </w:r>
            <w:r w:rsidRPr="756406F4">
              <w:rPr>
                <w:rFonts w:ascii="Arial" w:hAnsi="Arial" w:cs="Arial"/>
              </w:rPr>
              <w:t>.</w:t>
            </w:r>
          </w:p>
          <w:p w14:paraId="0474D0E8" w14:textId="574A189E" w:rsidR="00D57CD7" w:rsidRPr="006E484F" w:rsidRDefault="00D57CD7" w:rsidP="00637521">
            <w:pPr>
              <w:pStyle w:val="ListParagraph"/>
              <w:rPr>
                <w:rFonts w:ascii="Arial" w:hAnsi="Arial" w:cs="Arial"/>
                <w:szCs w:val="22"/>
              </w:rPr>
            </w:pPr>
          </w:p>
        </w:tc>
        <w:tc>
          <w:tcPr>
            <w:tcW w:w="897" w:type="pct"/>
          </w:tcPr>
          <w:p w14:paraId="107F16E5" w14:textId="49FC751D" w:rsidR="006E484F" w:rsidRDefault="006E484F" w:rsidP="006E484F">
            <w:pPr>
              <w:rPr>
                <w:rFonts w:cs="Arial"/>
                <w:b/>
                <w:szCs w:val="22"/>
                <w:lang w:eastAsia="en-GB"/>
              </w:rPr>
            </w:pPr>
            <w:r>
              <w:rPr>
                <w:rFonts w:cs="Arial"/>
                <w:b/>
                <w:szCs w:val="22"/>
                <w:lang w:eastAsia="en-GB"/>
              </w:rPr>
              <w:t>Line Manager and task leader</w:t>
            </w:r>
          </w:p>
        </w:tc>
      </w:tr>
      <w:tr w:rsidR="006E484F" w:rsidRPr="007441A9" w14:paraId="5C8D2217" w14:textId="77777777" w:rsidTr="756406F4">
        <w:trPr>
          <w:trHeight w:val="591"/>
          <w:jc w:val="center"/>
        </w:trPr>
        <w:tc>
          <w:tcPr>
            <w:tcW w:w="942" w:type="pct"/>
          </w:tcPr>
          <w:p w14:paraId="7B545A86" w14:textId="449DA77D" w:rsidR="006E484F" w:rsidRPr="007441A9" w:rsidRDefault="006E484F" w:rsidP="006E484F">
            <w:pPr>
              <w:rPr>
                <w:rFonts w:cs="Arial"/>
                <w:szCs w:val="22"/>
                <w:lang w:eastAsia="en-GB"/>
              </w:rPr>
            </w:pPr>
            <w:r w:rsidRPr="007441A9">
              <w:rPr>
                <w:rFonts w:cs="Arial"/>
                <w:b/>
                <w:bCs/>
                <w:szCs w:val="22"/>
                <w:lang w:eastAsia="en-GB"/>
              </w:rPr>
              <w:t>Personal attack</w:t>
            </w:r>
            <w:r w:rsidRPr="007441A9">
              <w:rPr>
                <w:rFonts w:cs="Arial"/>
                <w:szCs w:val="22"/>
                <w:lang w:eastAsia="en-GB"/>
              </w:rPr>
              <w:t xml:space="preserve"> from antagonistic behaviour from members of the public in isolated locations where there is a possibility of over-stretched emergency services as a result of Covid-19</w:t>
            </w:r>
          </w:p>
        </w:tc>
        <w:tc>
          <w:tcPr>
            <w:tcW w:w="425" w:type="pct"/>
          </w:tcPr>
          <w:p w14:paraId="6E21D052" w14:textId="2870F276" w:rsidR="006E484F" w:rsidRPr="007441A9" w:rsidRDefault="005E5973" w:rsidP="006E484F">
            <w:pPr>
              <w:rPr>
                <w:rFonts w:cs="Arial"/>
                <w:szCs w:val="22"/>
                <w:lang w:eastAsia="en-GB"/>
              </w:rPr>
            </w:pPr>
            <w:r>
              <w:rPr>
                <w:rFonts w:cs="Arial"/>
                <w:szCs w:val="22"/>
                <w:lang w:eastAsia="en-GB"/>
              </w:rPr>
              <w:t>Vols and staff</w:t>
            </w:r>
          </w:p>
        </w:tc>
        <w:tc>
          <w:tcPr>
            <w:tcW w:w="2736" w:type="pct"/>
          </w:tcPr>
          <w:p w14:paraId="51778C7D" w14:textId="126981D4" w:rsidR="006E484F" w:rsidRPr="007441A9" w:rsidRDefault="006E484F" w:rsidP="005E5973">
            <w:pPr>
              <w:numPr>
                <w:ilvl w:val="0"/>
                <w:numId w:val="11"/>
              </w:numPr>
              <w:contextualSpacing/>
              <w:rPr>
                <w:rFonts w:cs="Arial"/>
                <w:szCs w:val="22"/>
              </w:rPr>
            </w:pPr>
            <w:r>
              <w:rPr>
                <w:rFonts w:cs="Arial"/>
                <w:szCs w:val="22"/>
              </w:rPr>
              <w:t>Staff</w:t>
            </w:r>
            <w:r w:rsidRPr="007441A9">
              <w:rPr>
                <w:rFonts w:cs="Arial"/>
                <w:szCs w:val="22"/>
              </w:rPr>
              <w:t xml:space="preserve"> must </w:t>
            </w:r>
            <w:r>
              <w:rPr>
                <w:rFonts w:cs="Arial"/>
                <w:szCs w:val="22"/>
              </w:rPr>
              <w:t xml:space="preserve">follow </w:t>
            </w:r>
            <w:r w:rsidR="00A553E9">
              <w:rPr>
                <w:rFonts w:cs="Arial"/>
                <w:szCs w:val="22"/>
              </w:rPr>
              <w:t>the Lone Working Policy</w:t>
            </w:r>
            <w:r>
              <w:rPr>
                <w:rFonts w:cs="Arial"/>
                <w:szCs w:val="22"/>
              </w:rPr>
              <w:t xml:space="preserve"> when lone working</w:t>
            </w:r>
          </w:p>
        </w:tc>
        <w:tc>
          <w:tcPr>
            <w:tcW w:w="897" w:type="pct"/>
          </w:tcPr>
          <w:p w14:paraId="52E955CB" w14:textId="13121876" w:rsidR="006E484F" w:rsidRPr="00AD0007" w:rsidRDefault="006E484F" w:rsidP="006E484F">
            <w:pPr>
              <w:rPr>
                <w:rFonts w:cs="Arial"/>
                <w:b/>
                <w:szCs w:val="22"/>
                <w:lang w:eastAsia="en-GB"/>
              </w:rPr>
            </w:pPr>
            <w:r>
              <w:rPr>
                <w:rFonts w:cs="Arial"/>
                <w:b/>
                <w:szCs w:val="22"/>
                <w:lang w:eastAsia="en-GB"/>
              </w:rPr>
              <w:t>Task leader</w:t>
            </w:r>
          </w:p>
        </w:tc>
      </w:tr>
      <w:tr w:rsidR="006E484F" w:rsidRPr="007441A9" w14:paraId="168E3151" w14:textId="77777777" w:rsidTr="756406F4">
        <w:trPr>
          <w:trHeight w:val="591"/>
          <w:jc w:val="center"/>
        </w:trPr>
        <w:tc>
          <w:tcPr>
            <w:tcW w:w="942" w:type="pct"/>
            <w:tcBorders>
              <w:bottom w:val="single" w:sz="4" w:space="0" w:color="auto"/>
            </w:tcBorders>
          </w:tcPr>
          <w:p w14:paraId="5C925CE8" w14:textId="15FFB940" w:rsidR="006E484F" w:rsidRPr="007441A9" w:rsidRDefault="006E484F" w:rsidP="006E484F">
            <w:pPr>
              <w:rPr>
                <w:rFonts w:cs="Arial"/>
                <w:b/>
                <w:bCs/>
                <w:szCs w:val="22"/>
                <w:lang w:eastAsia="en-GB"/>
              </w:rPr>
            </w:pPr>
            <w:r w:rsidRPr="006D65F5">
              <w:rPr>
                <w:rFonts w:cs="Arial"/>
                <w:b/>
                <w:bCs/>
                <w:szCs w:val="22"/>
              </w:rPr>
              <w:t>Lacerations</w:t>
            </w:r>
            <w:r w:rsidRPr="006D65F5">
              <w:rPr>
                <w:rFonts w:cs="Arial"/>
                <w:szCs w:val="22"/>
              </w:rPr>
              <w:t xml:space="preserve">, </w:t>
            </w:r>
            <w:r w:rsidRPr="006D65F5">
              <w:rPr>
                <w:rFonts w:cs="Arial"/>
                <w:b/>
                <w:bCs/>
                <w:szCs w:val="22"/>
              </w:rPr>
              <w:t>severe injury</w:t>
            </w:r>
            <w:r w:rsidRPr="006D65F5">
              <w:rPr>
                <w:rFonts w:cs="Arial"/>
                <w:szCs w:val="22"/>
              </w:rPr>
              <w:t xml:space="preserve"> or </w:t>
            </w:r>
            <w:r w:rsidRPr="006D65F5">
              <w:rPr>
                <w:rFonts w:cs="Arial"/>
                <w:b/>
                <w:bCs/>
                <w:szCs w:val="22"/>
              </w:rPr>
              <w:t>death</w:t>
            </w:r>
            <w:r w:rsidRPr="006D65F5">
              <w:rPr>
                <w:rFonts w:cs="Arial"/>
                <w:szCs w:val="22"/>
              </w:rPr>
              <w:t xml:space="preserve"> resulting from undertaking high-risk activities with the possibility of over-stretched emergency services as a result of Covid-19</w:t>
            </w:r>
          </w:p>
        </w:tc>
        <w:tc>
          <w:tcPr>
            <w:tcW w:w="425" w:type="pct"/>
            <w:tcBorders>
              <w:bottom w:val="single" w:sz="4" w:space="0" w:color="auto"/>
            </w:tcBorders>
          </w:tcPr>
          <w:p w14:paraId="76031AE7" w14:textId="0E729BE7" w:rsidR="006E484F" w:rsidRPr="007441A9" w:rsidRDefault="006E484F" w:rsidP="006E484F">
            <w:pPr>
              <w:rPr>
                <w:rFonts w:cs="Arial"/>
                <w:szCs w:val="22"/>
                <w:lang w:eastAsia="en-GB"/>
              </w:rPr>
            </w:pPr>
            <w:r w:rsidRPr="006D65F5">
              <w:rPr>
                <w:rFonts w:cs="Arial"/>
                <w:szCs w:val="22"/>
              </w:rPr>
              <w:t>Staff, volunteers</w:t>
            </w:r>
          </w:p>
        </w:tc>
        <w:tc>
          <w:tcPr>
            <w:tcW w:w="2736" w:type="pct"/>
            <w:tcBorders>
              <w:bottom w:val="single" w:sz="4" w:space="0" w:color="auto"/>
            </w:tcBorders>
          </w:tcPr>
          <w:p w14:paraId="4A0508FE" w14:textId="79E0B011" w:rsidR="00A502B4" w:rsidRDefault="00A502B4" w:rsidP="006E484F">
            <w:pPr>
              <w:numPr>
                <w:ilvl w:val="0"/>
                <w:numId w:val="10"/>
              </w:numPr>
              <w:contextualSpacing/>
              <w:rPr>
                <w:rFonts w:ascii="Swis721 Ex BT" w:hAnsi="Swis721 Ex BT" w:cs="Arial"/>
                <w:szCs w:val="22"/>
              </w:rPr>
            </w:pPr>
            <w:r>
              <w:rPr>
                <w:rFonts w:ascii="Swis721 Ex BT" w:hAnsi="Swis721 Ex BT" w:cs="Arial"/>
                <w:szCs w:val="22"/>
              </w:rPr>
              <w:t xml:space="preserve">All activities must abide by the site and task risk assessments, as well as an On </w:t>
            </w:r>
            <w:r w:rsidR="00053393">
              <w:rPr>
                <w:rFonts w:ascii="Swis721 Ex BT" w:hAnsi="Swis721 Ex BT" w:cs="Arial"/>
                <w:szCs w:val="22"/>
              </w:rPr>
              <w:t>the</w:t>
            </w:r>
            <w:r>
              <w:rPr>
                <w:rFonts w:ascii="Swis721 Ex BT" w:hAnsi="Swis721 Ex BT" w:cs="Arial"/>
                <w:szCs w:val="22"/>
              </w:rPr>
              <w:t xml:space="preserve"> Day Risk Assessment. </w:t>
            </w:r>
          </w:p>
          <w:p w14:paraId="29B7D4D8" w14:textId="716C2C67" w:rsidR="00053393" w:rsidRDefault="00053393" w:rsidP="006E484F">
            <w:pPr>
              <w:numPr>
                <w:ilvl w:val="0"/>
                <w:numId w:val="10"/>
              </w:numPr>
              <w:contextualSpacing/>
              <w:rPr>
                <w:rFonts w:ascii="Swis721 Ex BT" w:hAnsi="Swis721 Ex BT" w:cs="Arial"/>
                <w:szCs w:val="22"/>
              </w:rPr>
            </w:pPr>
            <w:r w:rsidRPr="00053393">
              <w:rPr>
                <w:rFonts w:ascii="Swis721 Ex BT" w:hAnsi="Swis721 Ex BT" w:cs="Arial"/>
                <w:szCs w:val="22"/>
              </w:rPr>
              <w:t>No chainsaws, brush cutters and similarly restricted equipment to be used when lone working</w:t>
            </w:r>
            <w:r w:rsidR="0038767E">
              <w:rPr>
                <w:rFonts w:ascii="Swis721 Ex BT" w:hAnsi="Swis721 Ex BT" w:cs="Arial"/>
                <w:szCs w:val="22"/>
              </w:rPr>
              <w:t>. Please refer to the risk assessments for</w:t>
            </w:r>
            <w:r w:rsidR="00985DD0">
              <w:rPr>
                <w:rFonts w:ascii="Swis721 Ex BT" w:hAnsi="Swis721 Ex BT" w:cs="Arial"/>
                <w:szCs w:val="22"/>
              </w:rPr>
              <w:t xml:space="preserve"> individual equipment for more details.</w:t>
            </w:r>
          </w:p>
          <w:p w14:paraId="4DECE909" w14:textId="5DF561DA" w:rsidR="00A502B4" w:rsidRDefault="00A502B4" w:rsidP="006E484F">
            <w:pPr>
              <w:numPr>
                <w:ilvl w:val="0"/>
                <w:numId w:val="10"/>
              </w:numPr>
              <w:contextualSpacing/>
              <w:rPr>
                <w:rFonts w:ascii="Swis721 Ex BT" w:hAnsi="Swis721 Ex BT" w:cs="Arial"/>
                <w:szCs w:val="22"/>
              </w:rPr>
            </w:pPr>
            <w:r>
              <w:rPr>
                <w:rFonts w:ascii="Swis721 Ex BT" w:hAnsi="Swis721 Ex BT" w:cs="Arial"/>
                <w:szCs w:val="22"/>
              </w:rPr>
              <w:t>Accompanying staff or an accompanying volunteer must have an up to date first aid certificate</w:t>
            </w:r>
          </w:p>
          <w:p w14:paraId="28856937" w14:textId="22AF68D3" w:rsidR="00A502B4" w:rsidRDefault="00A502B4" w:rsidP="006E484F">
            <w:pPr>
              <w:numPr>
                <w:ilvl w:val="0"/>
                <w:numId w:val="10"/>
              </w:numPr>
              <w:contextualSpacing/>
              <w:rPr>
                <w:rFonts w:ascii="Swis721 Ex BT" w:hAnsi="Swis721 Ex BT" w:cs="Arial"/>
                <w:szCs w:val="22"/>
              </w:rPr>
            </w:pPr>
            <w:r>
              <w:rPr>
                <w:rFonts w:ascii="Swis721 Ex BT" w:hAnsi="Swis721 Ex BT" w:cs="Arial"/>
                <w:szCs w:val="22"/>
              </w:rPr>
              <w:t>All staff must abide by the Lone Work Policy if on site alone, nominating a buddy</w:t>
            </w:r>
          </w:p>
          <w:p w14:paraId="702BFBF6" w14:textId="741F0B4A" w:rsidR="006E484F" w:rsidRPr="005E5973" w:rsidRDefault="006E484F" w:rsidP="005E5973">
            <w:pPr>
              <w:ind w:left="360"/>
              <w:rPr>
                <w:rFonts w:cs="Arial"/>
                <w:szCs w:val="22"/>
              </w:rPr>
            </w:pPr>
          </w:p>
        </w:tc>
        <w:tc>
          <w:tcPr>
            <w:tcW w:w="897" w:type="pct"/>
            <w:tcBorders>
              <w:bottom w:val="single" w:sz="4" w:space="0" w:color="auto"/>
            </w:tcBorders>
          </w:tcPr>
          <w:p w14:paraId="327D9371" w14:textId="327A6051" w:rsidR="006E484F" w:rsidRPr="00AD0007" w:rsidRDefault="006E484F" w:rsidP="006E484F">
            <w:pPr>
              <w:rPr>
                <w:rFonts w:cs="Arial"/>
                <w:b/>
                <w:szCs w:val="22"/>
                <w:lang w:eastAsia="en-GB"/>
              </w:rPr>
            </w:pPr>
            <w:r w:rsidRPr="00AD0007">
              <w:rPr>
                <w:rFonts w:cs="Arial"/>
                <w:b/>
                <w:szCs w:val="22"/>
              </w:rPr>
              <w:t>Individual and their line manager</w:t>
            </w:r>
          </w:p>
        </w:tc>
      </w:tr>
    </w:tbl>
    <w:p w14:paraId="2D61A1ED" w14:textId="24816602" w:rsidR="009E433D" w:rsidRDefault="009E433D" w:rsidP="009E433D">
      <w:pPr>
        <w:rPr>
          <w:rFonts w:cs="Arial"/>
          <w:sz w:val="24"/>
          <w:lang w:eastAsia="en-GB"/>
        </w:rPr>
      </w:pPr>
    </w:p>
    <w:p w14:paraId="13332CED" w14:textId="04307EB3" w:rsidR="00EB3CC7" w:rsidRDefault="00EB3CC7" w:rsidP="009E433D">
      <w:pPr>
        <w:rPr>
          <w:rFonts w:cs="Arial"/>
          <w:sz w:val="24"/>
          <w:lang w:eastAsia="en-GB"/>
        </w:rPr>
      </w:pPr>
    </w:p>
    <w:p w14:paraId="53795246" w14:textId="77777777" w:rsidR="004D4BE0" w:rsidRPr="001633F4" w:rsidRDefault="004D4BE0" w:rsidP="009E433D">
      <w:pPr>
        <w:rPr>
          <w:rFonts w:cs="Arial"/>
          <w:sz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8"/>
      </w:tblGrid>
      <w:tr w:rsidR="009E433D" w:rsidRPr="001633F4" w14:paraId="7AD3605C" w14:textId="77777777" w:rsidTr="4DDC3B70">
        <w:trPr>
          <w:trHeight w:val="397"/>
          <w:jc w:val="center"/>
        </w:trPr>
        <w:tc>
          <w:tcPr>
            <w:tcW w:w="5000" w:type="pct"/>
            <w:shd w:val="clear" w:color="auto" w:fill="D9D9D9" w:themeFill="background1" w:themeFillShade="D9"/>
          </w:tcPr>
          <w:p w14:paraId="158DC536" w14:textId="77777777" w:rsidR="009E433D" w:rsidRPr="001633F4" w:rsidRDefault="009E433D" w:rsidP="009E433D">
            <w:pPr>
              <w:rPr>
                <w:rFonts w:cs="Arial"/>
                <w:b/>
                <w:szCs w:val="22"/>
                <w:lang w:eastAsia="en-GB"/>
              </w:rPr>
            </w:pPr>
            <w:r w:rsidRPr="001633F4">
              <w:rPr>
                <w:rFonts w:cs="Arial"/>
                <w:b/>
                <w:szCs w:val="22"/>
                <w:lang w:eastAsia="en-GB"/>
              </w:rPr>
              <w:t>PPE required</w:t>
            </w:r>
          </w:p>
        </w:tc>
      </w:tr>
      <w:tr w:rsidR="009E433D" w:rsidRPr="001633F4" w14:paraId="0C5B2790" w14:textId="77777777" w:rsidTr="4DDC3B70">
        <w:trPr>
          <w:trHeight w:val="454"/>
          <w:jc w:val="center"/>
        </w:trPr>
        <w:tc>
          <w:tcPr>
            <w:tcW w:w="5000" w:type="pct"/>
            <w:shd w:val="clear" w:color="auto" w:fill="auto"/>
            <w:vAlign w:val="center"/>
          </w:tcPr>
          <w:p w14:paraId="6B3DDB0D" w14:textId="77777777" w:rsidR="00BE041A" w:rsidRDefault="009E433D" w:rsidP="4DDC3B70">
            <w:pPr>
              <w:rPr>
                <w:rFonts w:cs="Arial"/>
                <w:b/>
                <w:bCs/>
                <w:color w:val="FF0000"/>
                <w:lang w:eastAsia="en-GB"/>
              </w:rPr>
            </w:pPr>
            <w:r w:rsidRPr="4DDC3B70">
              <w:rPr>
                <w:rFonts w:cs="Arial"/>
                <w:b/>
                <w:bCs/>
                <w:color w:val="FF0000"/>
                <w:lang w:eastAsia="en-GB"/>
              </w:rPr>
              <w:t>Hand washing equipment or an alcohol-based hand sanitiser</w:t>
            </w:r>
            <w:r w:rsidR="0CBBF75B" w:rsidRPr="4DDC3B70">
              <w:rPr>
                <w:rFonts w:cs="Arial"/>
                <w:b/>
                <w:bCs/>
                <w:color w:val="FF0000"/>
                <w:lang w:eastAsia="en-GB"/>
              </w:rPr>
              <w:t xml:space="preserve">, </w:t>
            </w:r>
          </w:p>
          <w:p w14:paraId="4DC35067" w14:textId="77777777" w:rsidR="00BE041A" w:rsidRDefault="0CBBF75B" w:rsidP="4DDC3B70">
            <w:pPr>
              <w:rPr>
                <w:rFonts w:cs="Arial"/>
                <w:b/>
                <w:bCs/>
                <w:color w:val="FF0000"/>
                <w:lang w:eastAsia="en-GB"/>
              </w:rPr>
            </w:pPr>
            <w:r w:rsidRPr="4DDC3B70">
              <w:rPr>
                <w:rFonts w:cs="Arial"/>
                <w:b/>
                <w:bCs/>
                <w:color w:val="FF0000"/>
                <w:lang w:eastAsia="en-GB"/>
              </w:rPr>
              <w:t xml:space="preserve">Covid </w:t>
            </w:r>
            <w:r w:rsidR="03E472E1" w:rsidRPr="4DDC3B70">
              <w:rPr>
                <w:rFonts w:cs="Arial"/>
                <w:b/>
                <w:bCs/>
                <w:color w:val="FF0000"/>
                <w:lang w:eastAsia="en-GB"/>
              </w:rPr>
              <w:t xml:space="preserve">hi-viz </w:t>
            </w:r>
            <w:r w:rsidRPr="4DDC3B70">
              <w:rPr>
                <w:rFonts w:cs="Arial"/>
                <w:b/>
                <w:bCs/>
                <w:color w:val="FF0000"/>
                <w:lang w:eastAsia="en-GB"/>
              </w:rPr>
              <w:t>bib for the task leader.</w:t>
            </w:r>
            <w:r w:rsidR="5B6334DD" w:rsidRPr="4DDC3B70">
              <w:rPr>
                <w:rFonts w:cs="Arial"/>
                <w:b/>
                <w:bCs/>
                <w:color w:val="FF0000"/>
                <w:lang w:eastAsia="en-GB"/>
              </w:rPr>
              <w:t xml:space="preserve"> </w:t>
            </w:r>
          </w:p>
          <w:p w14:paraId="1A24AF06" w14:textId="3166BF3D" w:rsidR="00E71765" w:rsidRPr="009F49D4" w:rsidRDefault="004D4BE0" w:rsidP="009F49D4">
            <w:pPr>
              <w:rPr>
                <w:rFonts w:cs="Arial"/>
                <w:b/>
                <w:color w:val="FF0000"/>
                <w:szCs w:val="22"/>
                <w:lang w:eastAsia="en-GB"/>
              </w:rPr>
            </w:pPr>
            <w:r>
              <w:rPr>
                <w:rFonts w:cs="Arial"/>
                <w:b/>
                <w:color w:val="FF0000"/>
                <w:szCs w:val="22"/>
                <w:lang w:eastAsia="en-GB"/>
              </w:rPr>
              <w:t>3 layer face mask</w:t>
            </w:r>
          </w:p>
        </w:tc>
      </w:tr>
      <w:tr w:rsidR="009E433D" w:rsidRPr="001633F4" w14:paraId="28068437" w14:textId="77777777" w:rsidTr="4DDC3B70">
        <w:trPr>
          <w:trHeight w:val="397"/>
          <w:jc w:val="center"/>
        </w:trPr>
        <w:tc>
          <w:tcPr>
            <w:tcW w:w="5000" w:type="pct"/>
            <w:shd w:val="clear" w:color="auto" w:fill="D9D9D9" w:themeFill="background1" w:themeFillShade="D9"/>
          </w:tcPr>
          <w:p w14:paraId="20098380" w14:textId="77777777" w:rsidR="009E433D" w:rsidRPr="001633F4" w:rsidRDefault="009E433D" w:rsidP="009E433D">
            <w:pPr>
              <w:rPr>
                <w:rFonts w:cs="Arial"/>
                <w:b/>
                <w:szCs w:val="22"/>
                <w:lang w:eastAsia="en-GB"/>
              </w:rPr>
            </w:pPr>
            <w:r w:rsidRPr="001633F4">
              <w:rPr>
                <w:rFonts w:cs="Arial"/>
                <w:b/>
                <w:szCs w:val="22"/>
                <w:lang w:eastAsia="en-GB"/>
              </w:rPr>
              <w:t>Other info</w:t>
            </w:r>
          </w:p>
        </w:tc>
      </w:tr>
      <w:tr w:rsidR="009E433D" w:rsidRPr="001633F4" w14:paraId="4C0226C3" w14:textId="77777777" w:rsidTr="4DDC3B70">
        <w:trPr>
          <w:trHeight w:val="454"/>
          <w:jc w:val="center"/>
        </w:trPr>
        <w:tc>
          <w:tcPr>
            <w:tcW w:w="5000" w:type="pct"/>
            <w:shd w:val="clear" w:color="auto" w:fill="auto"/>
          </w:tcPr>
          <w:p w14:paraId="1D0B0D19" w14:textId="13E19671" w:rsidR="009E433D" w:rsidRPr="001633F4" w:rsidRDefault="007C6E32" w:rsidP="009E433D">
            <w:pPr>
              <w:rPr>
                <w:rFonts w:cs="Arial"/>
                <w:szCs w:val="22"/>
                <w:lang w:eastAsia="en-GB"/>
              </w:rPr>
            </w:pPr>
            <w:r>
              <w:rPr>
                <w:rFonts w:cs="Arial"/>
                <w:szCs w:val="22"/>
                <w:lang w:eastAsia="en-GB"/>
              </w:rPr>
              <w:t>All outdoor staff to sign a copy of this RA to accept the changes during the Covid-19 crisis.</w:t>
            </w:r>
          </w:p>
        </w:tc>
      </w:tr>
      <w:bookmarkEnd w:id="0"/>
    </w:tbl>
    <w:p w14:paraId="0C64FD2F" w14:textId="69A14965" w:rsidR="00CA2164" w:rsidRDefault="00CA2164" w:rsidP="00584510">
      <w:pP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83"/>
        <w:gridCol w:w="4282"/>
        <w:gridCol w:w="3672"/>
      </w:tblGrid>
      <w:tr w:rsidR="00A73197" w:rsidRPr="00211DA4" w14:paraId="0EBC414D" w14:textId="77777777" w:rsidTr="4DDC3B70">
        <w:trPr>
          <w:trHeight w:val="332"/>
          <w:jc w:val="center"/>
        </w:trPr>
        <w:tc>
          <w:tcPr>
            <w:tcW w:w="5000" w:type="pct"/>
            <w:gridSpan w:val="4"/>
            <w:tcBorders>
              <w:top w:val="nil"/>
              <w:left w:val="nil"/>
              <w:bottom w:val="single" w:sz="4" w:space="0" w:color="auto"/>
              <w:right w:val="nil"/>
            </w:tcBorders>
          </w:tcPr>
          <w:p w14:paraId="7FBCF2D1" w14:textId="77777777" w:rsidR="00A73197" w:rsidRPr="00211DA4" w:rsidRDefault="00A73197" w:rsidP="000C7FE6">
            <w:pPr>
              <w:rPr>
                <w:rFonts w:cs="Arial"/>
                <w:b/>
                <w:szCs w:val="22"/>
                <w:lang w:eastAsia="en-GB"/>
              </w:rPr>
            </w:pPr>
            <w:r w:rsidRPr="00211DA4">
              <w:rPr>
                <w:rFonts w:cs="Arial"/>
                <w:b/>
                <w:szCs w:val="22"/>
                <w:lang w:eastAsia="en-GB"/>
              </w:rPr>
              <w:t>I understand the safety advice which has been provided for this task</w:t>
            </w:r>
          </w:p>
        </w:tc>
      </w:tr>
      <w:tr w:rsidR="00A73197" w:rsidRPr="00211DA4" w14:paraId="2D98CE3D" w14:textId="77777777" w:rsidTr="4DDC3B70">
        <w:trPr>
          <w:trHeight w:val="332"/>
          <w:jc w:val="center"/>
        </w:trPr>
        <w:tc>
          <w:tcPr>
            <w:tcW w:w="440" w:type="pct"/>
            <w:tcBorders>
              <w:top w:val="single" w:sz="4" w:space="0" w:color="auto"/>
              <w:bottom w:val="single" w:sz="4" w:space="0" w:color="auto"/>
            </w:tcBorders>
            <w:shd w:val="clear" w:color="auto" w:fill="D9D9D9" w:themeFill="background1" w:themeFillShade="D9"/>
            <w:vAlign w:val="center"/>
          </w:tcPr>
          <w:p w14:paraId="6721E6BC" w14:textId="77777777" w:rsidR="00A73197" w:rsidRPr="00211DA4" w:rsidRDefault="00A73197" w:rsidP="000C7FE6">
            <w:pPr>
              <w:rPr>
                <w:rFonts w:cs="Arial"/>
                <w:b/>
                <w:szCs w:val="22"/>
                <w:lang w:eastAsia="en-GB"/>
              </w:rPr>
            </w:pPr>
            <w:r>
              <w:rPr>
                <w:rFonts w:cs="Arial"/>
                <w:b/>
                <w:sz w:val="24"/>
                <w:lang w:eastAsia="en-GB"/>
              </w:rPr>
              <w:t>Date</w:t>
            </w:r>
          </w:p>
        </w:tc>
        <w:tc>
          <w:tcPr>
            <w:tcW w:w="4560" w:type="pct"/>
            <w:gridSpan w:val="3"/>
            <w:tcBorders>
              <w:top w:val="single" w:sz="4" w:space="0" w:color="auto"/>
              <w:bottom w:val="single" w:sz="4" w:space="0" w:color="auto"/>
            </w:tcBorders>
            <w:shd w:val="clear" w:color="auto" w:fill="auto"/>
            <w:vAlign w:val="center"/>
          </w:tcPr>
          <w:p w14:paraId="1A9DAA3E" w14:textId="77777777" w:rsidR="00A73197" w:rsidRPr="00211DA4" w:rsidRDefault="00A73197" w:rsidP="000C7FE6">
            <w:pPr>
              <w:rPr>
                <w:rFonts w:cs="Arial"/>
                <w:b/>
                <w:szCs w:val="22"/>
                <w:lang w:eastAsia="en-GB"/>
              </w:rPr>
            </w:pPr>
          </w:p>
        </w:tc>
      </w:tr>
      <w:tr w:rsidR="004D4BE0" w:rsidRPr="00211DA4" w14:paraId="3AA8E6CF" w14:textId="745F8657" w:rsidTr="4DDC3B70">
        <w:trPr>
          <w:trHeight w:val="332"/>
          <w:jc w:val="center"/>
        </w:trPr>
        <w:tc>
          <w:tcPr>
            <w:tcW w:w="440" w:type="pct"/>
            <w:tcBorders>
              <w:top w:val="nil"/>
              <w:left w:val="nil"/>
              <w:bottom w:val="single" w:sz="4" w:space="0" w:color="auto"/>
            </w:tcBorders>
            <w:shd w:val="clear" w:color="auto" w:fill="auto"/>
            <w:vAlign w:val="center"/>
          </w:tcPr>
          <w:p w14:paraId="5A2CB919" w14:textId="77777777" w:rsidR="004D4BE0" w:rsidRPr="00211DA4" w:rsidRDefault="004D4BE0" w:rsidP="000C7FE6">
            <w:pPr>
              <w:rPr>
                <w:rFonts w:cs="Arial"/>
                <w:b/>
                <w:szCs w:val="22"/>
                <w:lang w:eastAsia="en-GB"/>
              </w:rPr>
            </w:pPr>
          </w:p>
        </w:tc>
        <w:tc>
          <w:tcPr>
            <w:tcW w:w="2030" w:type="pct"/>
            <w:tcBorders>
              <w:top w:val="single" w:sz="4" w:space="0" w:color="auto"/>
              <w:bottom w:val="single" w:sz="4" w:space="0" w:color="auto"/>
            </w:tcBorders>
            <w:shd w:val="clear" w:color="auto" w:fill="D9D9D9" w:themeFill="background1" w:themeFillShade="D9"/>
            <w:vAlign w:val="center"/>
          </w:tcPr>
          <w:p w14:paraId="00C5E41B" w14:textId="77777777" w:rsidR="004D4BE0" w:rsidRPr="00211DA4" w:rsidRDefault="004D4BE0" w:rsidP="000C7FE6">
            <w:pPr>
              <w:rPr>
                <w:rFonts w:cs="Arial"/>
                <w:b/>
                <w:szCs w:val="22"/>
                <w:lang w:eastAsia="en-GB"/>
              </w:rPr>
            </w:pPr>
            <w:r w:rsidRPr="00211DA4">
              <w:rPr>
                <w:rFonts w:cs="Arial"/>
                <w:b/>
                <w:szCs w:val="22"/>
                <w:lang w:eastAsia="en-GB"/>
              </w:rPr>
              <w:t>NAME (Print)</w:t>
            </w:r>
          </w:p>
        </w:tc>
        <w:tc>
          <w:tcPr>
            <w:tcW w:w="1362" w:type="pct"/>
            <w:tcBorders>
              <w:top w:val="single" w:sz="4" w:space="0" w:color="auto"/>
              <w:bottom w:val="single" w:sz="4" w:space="0" w:color="auto"/>
            </w:tcBorders>
            <w:shd w:val="clear" w:color="auto" w:fill="D9D9D9" w:themeFill="background1" w:themeFillShade="D9"/>
            <w:vAlign w:val="center"/>
          </w:tcPr>
          <w:p w14:paraId="42CC8220" w14:textId="77777777" w:rsidR="004D4BE0" w:rsidRPr="00211DA4" w:rsidRDefault="004D4BE0" w:rsidP="000C7FE6">
            <w:pPr>
              <w:rPr>
                <w:rFonts w:cs="Arial"/>
                <w:b/>
                <w:szCs w:val="22"/>
                <w:lang w:eastAsia="en-GB"/>
              </w:rPr>
            </w:pPr>
            <w:r w:rsidRPr="00211DA4">
              <w:rPr>
                <w:rFonts w:cs="Arial"/>
                <w:b/>
                <w:szCs w:val="22"/>
                <w:lang w:eastAsia="en-GB"/>
              </w:rPr>
              <w:t>Signature</w:t>
            </w:r>
          </w:p>
        </w:tc>
        <w:tc>
          <w:tcPr>
            <w:tcW w:w="1168" w:type="pct"/>
            <w:tcBorders>
              <w:top w:val="single" w:sz="4" w:space="0" w:color="auto"/>
              <w:bottom w:val="single" w:sz="4" w:space="0" w:color="auto"/>
            </w:tcBorders>
            <w:shd w:val="clear" w:color="auto" w:fill="D9D9D9" w:themeFill="background1" w:themeFillShade="D9"/>
            <w:vAlign w:val="center"/>
          </w:tcPr>
          <w:p w14:paraId="0FB1A24E" w14:textId="360835CF" w:rsidR="004D4BE0" w:rsidRPr="00211DA4" w:rsidRDefault="004D4BE0" w:rsidP="004D4BE0">
            <w:pPr>
              <w:rPr>
                <w:rFonts w:cs="Arial"/>
                <w:b/>
                <w:szCs w:val="22"/>
                <w:lang w:eastAsia="en-GB"/>
              </w:rPr>
            </w:pPr>
            <w:r>
              <w:rPr>
                <w:rFonts w:cs="Arial"/>
                <w:b/>
                <w:szCs w:val="22"/>
                <w:lang w:eastAsia="en-GB"/>
              </w:rPr>
              <w:t>Tel: or Company Name</w:t>
            </w:r>
          </w:p>
        </w:tc>
      </w:tr>
      <w:tr w:rsidR="004D4BE0" w:rsidRPr="00211DA4" w14:paraId="4AAA0109" w14:textId="04D9E738" w:rsidTr="4DDC3B70">
        <w:trPr>
          <w:trHeight w:val="741"/>
          <w:jc w:val="center"/>
        </w:trPr>
        <w:tc>
          <w:tcPr>
            <w:tcW w:w="440" w:type="pct"/>
            <w:vAlign w:val="center"/>
          </w:tcPr>
          <w:p w14:paraId="7CAB68B0" w14:textId="77777777" w:rsidR="004D4BE0" w:rsidRPr="00211DA4" w:rsidRDefault="004D4BE0" w:rsidP="000C7FE6">
            <w:pPr>
              <w:jc w:val="center"/>
              <w:rPr>
                <w:rFonts w:cs="Arial"/>
                <w:b/>
                <w:sz w:val="24"/>
                <w:lang w:eastAsia="en-GB"/>
              </w:rPr>
            </w:pPr>
            <w:r>
              <w:rPr>
                <w:rFonts w:cs="Arial"/>
                <w:b/>
                <w:sz w:val="24"/>
                <w:lang w:eastAsia="en-GB"/>
              </w:rPr>
              <w:t>1</w:t>
            </w:r>
          </w:p>
        </w:tc>
        <w:tc>
          <w:tcPr>
            <w:tcW w:w="2030" w:type="pct"/>
          </w:tcPr>
          <w:p w14:paraId="56DC31CE" w14:textId="77777777" w:rsidR="004D4BE0" w:rsidRPr="00211DA4" w:rsidRDefault="004D4BE0" w:rsidP="000C7FE6">
            <w:pPr>
              <w:rPr>
                <w:rFonts w:cs="Arial"/>
                <w:b/>
                <w:sz w:val="24"/>
                <w:lang w:eastAsia="en-GB"/>
              </w:rPr>
            </w:pPr>
          </w:p>
        </w:tc>
        <w:tc>
          <w:tcPr>
            <w:tcW w:w="1362" w:type="pct"/>
          </w:tcPr>
          <w:p w14:paraId="586F8E11" w14:textId="77777777" w:rsidR="004D4BE0" w:rsidRPr="00211DA4" w:rsidRDefault="004D4BE0" w:rsidP="000C7FE6">
            <w:pPr>
              <w:rPr>
                <w:rFonts w:cs="Arial"/>
                <w:b/>
                <w:sz w:val="24"/>
                <w:lang w:eastAsia="en-GB"/>
              </w:rPr>
            </w:pPr>
          </w:p>
        </w:tc>
        <w:tc>
          <w:tcPr>
            <w:tcW w:w="1168" w:type="pct"/>
          </w:tcPr>
          <w:p w14:paraId="36880405" w14:textId="77777777" w:rsidR="004D4BE0" w:rsidRPr="00211DA4" w:rsidRDefault="004D4BE0" w:rsidP="000C7FE6">
            <w:pPr>
              <w:rPr>
                <w:rFonts w:cs="Arial"/>
                <w:b/>
                <w:sz w:val="24"/>
                <w:lang w:eastAsia="en-GB"/>
              </w:rPr>
            </w:pPr>
          </w:p>
        </w:tc>
      </w:tr>
      <w:tr w:rsidR="004D4BE0" w:rsidRPr="00211DA4" w14:paraId="181907C4" w14:textId="07F2057B" w:rsidTr="4DDC3B70">
        <w:trPr>
          <w:trHeight w:val="741"/>
          <w:jc w:val="center"/>
        </w:trPr>
        <w:tc>
          <w:tcPr>
            <w:tcW w:w="440" w:type="pct"/>
            <w:vAlign w:val="center"/>
          </w:tcPr>
          <w:p w14:paraId="76F68E75" w14:textId="77777777" w:rsidR="004D4BE0" w:rsidRPr="00211DA4" w:rsidRDefault="004D4BE0" w:rsidP="000C7FE6">
            <w:pPr>
              <w:jc w:val="center"/>
              <w:rPr>
                <w:rFonts w:cs="Arial"/>
                <w:b/>
                <w:sz w:val="24"/>
                <w:lang w:eastAsia="en-GB"/>
              </w:rPr>
            </w:pPr>
            <w:r>
              <w:rPr>
                <w:rFonts w:cs="Arial"/>
                <w:b/>
                <w:sz w:val="24"/>
                <w:lang w:eastAsia="en-GB"/>
              </w:rPr>
              <w:t>2</w:t>
            </w:r>
          </w:p>
        </w:tc>
        <w:tc>
          <w:tcPr>
            <w:tcW w:w="2030" w:type="pct"/>
          </w:tcPr>
          <w:p w14:paraId="6BC416B0" w14:textId="77777777" w:rsidR="004D4BE0" w:rsidRPr="00211DA4" w:rsidRDefault="004D4BE0" w:rsidP="000C7FE6">
            <w:pPr>
              <w:rPr>
                <w:rFonts w:cs="Arial"/>
                <w:b/>
                <w:sz w:val="24"/>
                <w:lang w:eastAsia="en-GB"/>
              </w:rPr>
            </w:pPr>
          </w:p>
        </w:tc>
        <w:tc>
          <w:tcPr>
            <w:tcW w:w="1362" w:type="pct"/>
          </w:tcPr>
          <w:p w14:paraId="5CA74543" w14:textId="77777777" w:rsidR="004D4BE0" w:rsidRPr="00211DA4" w:rsidRDefault="004D4BE0" w:rsidP="000C7FE6">
            <w:pPr>
              <w:rPr>
                <w:rFonts w:cs="Arial"/>
                <w:b/>
                <w:sz w:val="24"/>
                <w:lang w:eastAsia="en-GB"/>
              </w:rPr>
            </w:pPr>
          </w:p>
        </w:tc>
        <w:tc>
          <w:tcPr>
            <w:tcW w:w="1168" w:type="pct"/>
          </w:tcPr>
          <w:p w14:paraId="6AC8F721" w14:textId="77777777" w:rsidR="004D4BE0" w:rsidRPr="00211DA4" w:rsidRDefault="004D4BE0" w:rsidP="000C7FE6">
            <w:pPr>
              <w:rPr>
                <w:rFonts w:cs="Arial"/>
                <w:b/>
                <w:sz w:val="24"/>
                <w:lang w:eastAsia="en-GB"/>
              </w:rPr>
            </w:pPr>
          </w:p>
        </w:tc>
      </w:tr>
      <w:tr w:rsidR="004D4BE0" w:rsidRPr="00211DA4" w14:paraId="4FEA9EC3" w14:textId="2F5A97D1" w:rsidTr="4DDC3B70">
        <w:trPr>
          <w:trHeight w:val="741"/>
          <w:jc w:val="center"/>
        </w:trPr>
        <w:tc>
          <w:tcPr>
            <w:tcW w:w="440" w:type="pct"/>
            <w:vAlign w:val="center"/>
          </w:tcPr>
          <w:p w14:paraId="134B9750" w14:textId="77777777" w:rsidR="004D4BE0" w:rsidRPr="00211DA4" w:rsidRDefault="004D4BE0" w:rsidP="000C7FE6">
            <w:pPr>
              <w:jc w:val="center"/>
              <w:rPr>
                <w:rFonts w:cs="Arial"/>
                <w:b/>
                <w:sz w:val="24"/>
                <w:lang w:eastAsia="en-GB"/>
              </w:rPr>
            </w:pPr>
            <w:r>
              <w:rPr>
                <w:rFonts w:cs="Arial"/>
                <w:b/>
                <w:sz w:val="24"/>
                <w:lang w:eastAsia="en-GB"/>
              </w:rPr>
              <w:t>3</w:t>
            </w:r>
          </w:p>
        </w:tc>
        <w:tc>
          <w:tcPr>
            <w:tcW w:w="2030" w:type="pct"/>
          </w:tcPr>
          <w:p w14:paraId="55F898E0" w14:textId="77777777" w:rsidR="004D4BE0" w:rsidRPr="00211DA4" w:rsidRDefault="004D4BE0" w:rsidP="000C7FE6">
            <w:pPr>
              <w:rPr>
                <w:rFonts w:cs="Arial"/>
                <w:b/>
                <w:sz w:val="24"/>
                <w:lang w:eastAsia="en-GB"/>
              </w:rPr>
            </w:pPr>
          </w:p>
        </w:tc>
        <w:tc>
          <w:tcPr>
            <w:tcW w:w="1362" w:type="pct"/>
          </w:tcPr>
          <w:p w14:paraId="3D0DA7C9" w14:textId="77777777" w:rsidR="004D4BE0" w:rsidRPr="00211DA4" w:rsidRDefault="004D4BE0" w:rsidP="000C7FE6">
            <w:pPr>
              <w:rPr>
                <w:rFonts w:cs="Arial"/>
                <w:b/>
                <w:sz w:val="24"/>
                <w:lang w:eastAsia="en-GB"/>
              </w:rPr>
            </w:pPr>
          </w:p>
        </w:tc>
        <w:tc>
          <w:tcPr>
            <w:tcW w:w="1168" w:type="pct"/>
          </w:tcPr>
          <w:p w14:paraId="417EFEAC" w14:textId="77777777" w:rsidR="004D4BE0" w:rsidRPr="00211DA4" w:rsidRDefault="004D4BE0" w:rsidP="000C7FE6">
            <w:pPr>
              <w:rPr>
                <w:rFonts w:cs="Arial"/>
                <w:b/>
                <w:sz w:val="24"/>
                <w:lang w:eastAsia="en-GB"/>
              </w:rPr>
            </w:pPr>
          </w:p>
        </w:tc>
      </w:tr>
      <w:tr w:rsidR="004D4BE0" w:rsidRPr="00211DA4" w14:paraId="0D9B4417" w14:textId="07D543CB" w:rsidTr="4DDC3B70">
        <w:trPr>
          <w:trHeight w:val="741"/>
          <w:jc w:val="center"/>
        </w:trPr>
        <w:tc>
          <w:tcPr>
            <w:tcW w:w="440" w:type="pct"/>
            <w:vAlign w:val="center"/>
          </w:tcPr>
          <w:p w14:paraId="76D98963" w14:textId="77777777" w:rsidR="004D4BE0" w:rsidRPr="00211DA4" w:rsidRDefault="004D4BE0" w:rsidP="000C7FE6">
            <w:pPr>
              <w:jc w:val="center"/>
              <w:rPr>
                <w:rFonts w:cs="Arial"/>
                <w:b/>
                <w:sz w:val="24"/>
                <w:lang w:eastAsia="en-GB"/>
              </w:rPr>
            </w:pPr>
            <w:r>
              <w:rPr>
                <w:rFonts w:cs="Arial"/>
                <w:b/>
                <w:sz w:val="24"/>
                <w:lang w:eastAsia="en-GB"/>
              </w:rPr>
              <w:t>4</w:t>
            </w:r>
          </w:p>
        </w:tc>
        <w:tc>
          <w:tcPr>
            <w:tcW w:w="2030" w:type="pct"/>
          </w:tcPr>
          <w:p w14:paraId="1278800C" w14:textId="77777777" w:rsidR="004D4BE0" w:rsidRPr="00211DA4" w:rsidRDefault="004D4BE0" w:rsidP="000C7FE6">
            <w:pPr>
              <w:rPr>
                <w:rFonts w:cs="Arial"/>
                <w:b/>
                <w:sz w:val="24"/>
                <w:lang w:eastAsia="en-GB"/>
              </w:rPr>
            </w:pPr>
          </w:p>
        </w:tc>
        <w:tc>
          <w:tcPr>
            <w:tcW w:w="1362" w:type="pct"/>
          </w:tcPr>
          <w:p w14:paraId="33D5012F" w14:textId="77777777" w:rsidR="004D4BE0" w:rsidRPr="00211DA4" w:rsidRDefault="004D4BE0" w:rsidP="000C7FE6">
            <w:pPr>
              <w:rPr>
                <w:rFonts w:cs="Arial"/>
                <w:b/>
                <w:sz w:val="24"/>
                <w:lang w:eastAsia="en-GB"/>
              </w:rPr>
            </w:pPr>
          </w:p>
        </w:tc>
        <w:tc>
          <w:tcPr>
            <w:tcW w:w="1168" w:type="pct"/>
          </w:tcPr>
          <w:p w14:paraId="1B967387" w14:textId="77777777" w:rsidR="004D4BE0" w:rsidRPr="00211DA4" w:rsidRDefault="004D4BE0" w:rsidP="000C7FE6">
            <w:pPr>
              <w:rPr>
                <w:rFonts w:cs="Arial"/>
                <w:b/>
                <w:sz w:val="24"/>
                <w:lang w:eastAsia="en-GB"/>
              </w:rPr>
            </w:pPr>
          </w:p>
        </w:tc>
      </w:tr>
      <w:tr w:rsidR="004D4BE0" w:rsidRPr="00211DA4" w14:paraId="1612AA71" w14:textId="41B2DD2A" w:rsidTr="4DDC3B70">
        <w:trPr>
          <w:trHeight w:val="741"/>
          <w:jc w:val="center"/>
        </w:trPr>
        <w:tc>
          <w:tcPr>
            <w:tcW w:w="440" w:type="pct"/>
            <w:tcBorders>
              <w:bottom w:val="single" w:sz="4" w:space="0" w:color="auto"/>
            </w:tcBorders>
            <w:vAlign w:val="center"/>
          </w:tcPr>
          <w:p w14:paraId="188FDBEF" w14:textId="77777777" w:rsidR="004D4BE0" w:rsidRPr="00211DA4" w:rsidRDefault="004D4BE0" w:rsidP="000C7FE6">
            <w:pPr>
              <w:jc w:val="center"/>
              <w:rPr>
                <w:rFonts w:cs="Arial"/>
                <w:b/>
                <w:sz w:val="24"/>
                <w:lang w:eastAsia="en-GB"/>
              </w:rPr>
            </w:pPr>
            <w:r>
              <w:rPr>
                <w:rFonts w:cs="Arial"/>
                <w:b/>
                <w:sz w:val="24"/>
                <w:lang w:eastAsia="en-GB"/>
              </w:rPr>
              <w:t>5</w:t>
            </w:r>
          </w:p>
        </w:tc>
        <w:tc>
          <w:tcPr>
            <w:tcW w:w="2030" w:type="pct"/>
            <w:tcBorders>
              <w:bottom w:val="single" w:sz="4" w:space="0" w:color="auto"/>
            </w:tcBorders>
          </w:tcPr>
          <w:p w14:paraId="61F50E6E" w14:textId="77777777" w:rsidR="004D4BE0" w:rsidRPr="00211DA4" w:rsidRDefault="004D4BE0" w:rsidP="000C7FE6">
            <w:pPr>
              <w:rPr>
                <w:rFonts w:cs="Arial"/>
                <w:b/>
                <w:sz w:val="24"/>
                <w:lang w:eastAsia="en-GB"/>
              </w:rPr>
            </w:pPr>
          </w:p>
        </w:tc>
        <w:tc>
          <w:tcPr>
            <w:tcW w:w="1362" w:type="pct"/>
            <w:tcBorders>
              <w:bottom w:val="single" w:sz="4" w:space="0" w:color="auto"/>
            </w:tcBorders>
          </w:tcPr>
          <w:p w14:paraId="11376B0E" w14:textId="77777777" w:rsidR="004D4BE0" w:rsidRPr="00211DA4" w:rsidRDefault="004D4BE0" w:rsidP="000C7FE6">
            <w:pPr>
              <w:rPr>
                <w:rFonts w:cs="Arial"/>
                <w:b/>
                <w:sz w:val="24"/>
                <w:lang w:eastAsia="en-GB"/>
              </w:rPr>
            </w:pPr>
          </w:p>
        </w:tc>
        <w:tc>
          <w:tcPr>
            <w:tcW w:w="1168" w:type="pct"/>
            <w:tcBorders>
              <w:bottom w:val="single" w:sz="4" w:space="0" w:color="auto"/>
            </w:tcBorders>
          </w:tcPr>
          <w:p w14:paraId="05DB7239" w14:textId="77777777" w:rsidR="004D4BE0" w:rsidRPr="00211DA4" w:rsidRDefault="004D4BE0" w:rsidP="000C7FE6">
            <w:pPr>
              <w:rPr>
                <w:rFonts w:cs="Arial"/>
                <w:b/>
                <w:sz w:val="24"/>
                <w:lang w:eastAsia="en-GB"/>
              </w:rPr>
            </w:pPr>
          </w:p>
        </w:tc>
      </w:tr>
      <w:tr w:rsidR="00A73197" w:rsidRPr="00211DA4" w14:paraId="4D765C93" w14:textId="77777777" w:rsidTr="4DDC3B70">
        <w:trPr>
          <w:trHeight w:val="57"/>
          <w:jc w:val="center"/>
        </w:trPr>
        <w:tc>
          <w:tcPr>
            <w:tcW w:w="5000" w:type="pct"/>
            <w:gridSpan w:val="4"/>
            <w:tcBorders>
              <w:top w:val="single" w:sz="4" w:space="0" w:color="auto"/>
              <w:left w:val="nil"/>
              <w:bottom w:val="single" w:sz="4" w:space="0" w:color="auto"/>
              <w:right w:val="nil"/>
            </w:tcBorders>
            <w:shd w:val="clear" w:color="auto" w:fill="auto"/>
            <w:vAlign w:val="center"/>
          </w:tcPr>
          <w:p w14:paraId="2ABBCF23" w14:textId="77777777" w:rsidR="00A73197" w:rsidRDefault="00A73197" w:rsidP="000C7FE6">
            <w:pPr>
              <w:rPr>
                <w:rFonts w:cs="Arial"/>
                <w:bCs/>
                <w:sz w:val="16"/>
                <w:szCs w:val="16"/>
                <w:lang w:eastAsia="en-GB"/>
              </w:rPr>
            </w:pPr>
          </w:p>
          <w:p w14:paraId="652166EC" w14:textId="6E541523" w:rsidR="004D4BE0" w:rsidRPr="00544568" w:rsidRDefault="004D4BE0" w:rsidP="000C7FE6">
            <w:pPr>
              <w:rPr>
                <w:rFonts w:cs="Arial"/>
                <w:bCs/>
                <w:sz w:val="16"/>
                <w:szCs w:val="16"/>
                <w:lang w:eastAsia="en-GB"/>
              </w:rPr>
            </w:pPr>
          </w:p>
        </w:tc>
      </w:tr>
    </w:tbl>
    <w:p w14:paraId="6B898EB7" w14:textId="3132995E" w:rsidR="00A73197" w:rsidRDefault="00A73197" w:rsidP="004D4BE0">
      <w:pP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83"/>
        <w:gridCol w:w="4282"/>
        <w:gridCol w:w="3672"/>
      </w:tblGrid>
      <w:tr w:rsidR="004D4BE0" w:rsidRPr="004D4BE0" w14:paraId="2DEB9867" w14:textId="77777777" w:rsidTr="4DDC3B70">
        <w:trPr>
          <w:trHeight w:val="332"/>
          <w:jc w:val="center"/>
        </w:trPr>
        <w:tc>
          <w:tcPr>
            <w:tcW w:w="5000" w:type="pct"/>
            <w:gridSpan w:val="4"/>
            <w:tcBorders>
              <w:top w:val="nil"/>
              <w:left w:val="nil"/>
              <w:bottom w:val="single" w:sz="4" w:space="0" w:color="auto"/>
              <w:right w:val="nil"/>
            </w:tcBorders>
          </w:tcPr>
          <w:p w14:paraId="2117ECFE" w14:textId="77777777" w:rsidR="004D4BE0" w:rsidRPr="004D4BE0" w:rsidRDefault="004D4BE0" w:rsidP="00064162">
            <w:pPr>
              <w:rPr>
                <w:rFonts w:cs="Arial"/>
                <w:b/>
              </w:rPr>
            </w:pPr>
            <w:r w:rsidRPr="004D4BE0">
              <w:rPr>
                <w:rFonts w:cs="Arial"/>
                <w:b/>
              </w:rPr>
              <w:t>I understand the safety advice which has been provided for this task</w:t>
            </w:r>
          </w:p>
        </w:tc>
      </w:tr>
      <w:tr w:rsidR="004D4BE0" w:rsidRPr="004D4BE0" w14:paraId="3FE7CD10" w14:textId="77777777" w:rsidTr="4DDC3B70">
        <w:trPr>
          <w:trHeight w:val="332"/>
          <w:jc w:val="center"/>
        </w:trPr>
        <w:tc>
          <w:tcPr>
            <w:tcW w:w="440" w:type="pct"/>
            <w:tcBorders>
              <w:top w:val="single" w:sz="4" w:space="0" w:color="auto"/>
              <w:bottom w:val="single" w:sz="4" w:space="0" w:color="auto"/>
            </w:tcBorders>
            <w:shd w:val="clear" w:color="auto" w:fill="D9D9D9" w:themeFill="background1" w:themeFillShade="D9"/>
            <w:vAlign w:val="center"/>
          </w:tcPr>
          <w:p w14:paraId="42426FE0" w14:textId="77777777" w:rsidR="004D4BE0" w:rsidRPr="004D4BE0" w:rsidRDefault="004D4BE0" w:rsidP="004D4BE0">
            <w:pPr>
              <w:rPr>
                <w:rFonts w:cs="Arial"/>
                <w:b/>
              </w:rPr>
            </w:pPr>
            <w:r w:rsidRPr="004D4BE0">
              <w:rPr>
                <w:rFonts w:cs="Arial"/>
                <w:b/>
              </w:rPr>
              <w:t>Date</w:t>
            </w:r>
          </w:p>
        </w:tc>
        <w:tc>
          <w:tcPr>
            <w:tcW w:w="4560" w:type="pct"/>
            <w:gridSpan w:val="3"/>
            <w:tcBorders>
              <w:top w:val="single" w:sz="4" w:space="0" w:color="auto"/>
              <w:bottom w:val="single" w:sz="4" w:space="0" w:color="auto"/>
            </w:tcBorders>
            <w:shd w:val="clear" w:color="auto" w:fill="auto"/>
            <w:vAlign w:val="center"/>
          </w:tcPr>
          <w:p w14:paraId="09CAB0A8" w14:textId="77777777" w:rsidR="004D4BE0" w:rsidRPr="004D4BE0" w:rsidRDefault="004D4BE0" w:rsidP="004D4BE0">
            <w:pPr>
              <w:rPr>
                <w:rFonts w:cs="Arial"/>
                <w:b/>
              </w:rPr>
            </w:pPr>
          </w:p>
        </w:tc>
      </w:tr>
      <w:tr w:rsidR="004D4BE0" w:rsidRPr="004D4BE0" w14:paraId="7C192F66" w14:textId="77777777" w:rsidTr="4DDC3B70">
        <w:trPr>
          <w:trHeight w:val="332"/>
          <w:jc w:val="center"/>
        </w:trPr>
        <w:tc>
          <w:tcPr>
            <w:tcW w:w="440" w:type="pct"/>
            <w:tcBorders>
              <w:top w:val="nil"/>
              <w:left w:val="nil"/>
              <w:bottom w:val="single" w:sz="4" w:space="0" w:color="auto"/>
            </w:tcBorders>
            <w:shd w:val="clear" w:color="auto" w:fill="auto"/>
            <w:vAlign w:val="center"/>
          </w:tcPr>
          <w:p w14:paraId="3AB2A2D9" w14:textId="77777777" w:rsidR="004D4BE0" w:rsidRPr="004D4BE0" w:rsidRDefault="004D4BE0" w:rsidP="004D4BE0">
            <w:pPr>
              <w:rPr>
                <w:rFonts w:cs="Arial"/>
                <w:b/>
              </w:rPr>
            </w:pPr>
          </w:p>
        </w:tc>
        <w:tc>
          <w:tcPr>
            <w:tcW w:w="2030" w:type="pct"/>
            <w:tcBorders>
              <w:top w:val="single" w:sz="4" w:space="0" w:color="auto"/>
              <w:bottom w:val="single" w:sz="4" w:space="0" w:color="auto"/>
            </w:tcBorders>
            <w:shd w:val="clear" w:color="auto" w:fill="D9D9D9" w:themeFill="background1" w:themeFillShade="D9"/>
            <w:vAlign w:val="center"/>
          </w:tcPr>
          <w:p w14:paraId="721E35F9" w14:textId="77777777" w:rsidR="004D4BE0" w:rsidRPr="004D4BE0" w:rsidRDefault="004D4BE0" w:rsidP="004D4BE0">
            <w:pPr>
              <w:rPr>
                <w:rFonts w:cs="Arial"/>
                <w:b/>
              </w:rPr>
            </w:pPr>
            <w:r w:rsidRPr="004D4BE0">
              <w:rPr>
                <w:rFonts w:cs="Arial"/>
                <w:b/>
              </w:rPr>
              <w:t>NAME (Print)</w:t>
            </w:r>
          </w:p>
        </w:tc>
        <w:tc>
          <w:tcPr>
            <w:tcW w:w="1362" w:type="pct"/>
            <w:tcBorders>
              <w:top w:val="single" w:sz="4" w:space="0" w:color="auto"/>
              <w:bottom w:val="single" w:sz="4" w:space="0" w:color="auto"/>
            </w:tcBorders>
            <w:shd w:val="clear" w:color="auto" w:fill="D9D9D9" w:themeFill="background1" w:themeFillShade="D9"/>
            <w:vAlign w:val="center"/>
          </w:tcPr>
          <w:p w14:paraId="0C0974D1" w14:textId="77777777" w:rsidR="004D4BE0" w:rsidRPr="004D4BE0" w:rsidRDefault="004D4BE0" w:rsidP="004D4BE0">
            <w:pPr>
              <w:rPr>
                <w:rFonts w:cs="Arial"/>
                <w:b/>
              </w:rPr>
            </w:pPr>
            <w:r w:rsidRPr="004D4BE0">
              <w:rPr>
                <w:rFonts w:cs="Arial"/>
                <w:b/>
              </w:rPr>
              <w:t>Signature</w:t>
            </w:r>
          </w:p>
        </w:tc>
        <w:tc>
          <w:tcPr>
            <w:tcW w:w="1168" w:type="pct"/>
            <w:tcBorders>
              <w:top w:val="single" w:sz="4" w:space="0" w:color="auto"/>
              <w:bottom w:val="single" w:sz="4" w:space="0" w:color="auto"/>
            </w:tcBorders>
            <w:shd w:val="clear" w:color="auto" w:fill="D9D9D9" w:themeFill="background1" w:themeFillShade="D9"/>
            <w:vAlign w:val="center"/>
          </w:tcPr>
          <w:p w14:paraId="61D32401" w14:textId="77777777" w:rsidR="004D4BE0" w:rsidRPr="004D4BE0" w:rsidRDefault="004D4BE0" w:rsidP="004D4BE0">
            <w:pPr>
              <w:rPr>
                <w:rFonts w:cs="Arial"/>
                <w:b/>
              </w:rPr>
            </w:pPr>
            <w:r w:rsidRPr="004D4BE0">
              <w:rPr>
                <w:rFonts w:cs="Arial"/>
                <w:b/>
              </w:rPr>
              <w:t>Tel: or Company Name</w:t>
            </w:r>
          </w:p>
        </w:tc>
      </w:tr>
      <w:tr w:rsidR="004D4BE0" w:rsidRPr="004D4BE0" w14:paraId="35557247" w14:textId="77777777" w:rsidTr="4DDC3B70">
        <w:trPr>
          <w:trHeight w:val="741"/>
          <w:jc w:val="center"/>
        </w:trPr>
        <w:tc>
          <w:tcPr>
            <w:tcW w:w="440" w:type="pct"/>
            <w:vAlign w:val="center"/>
          </w:tcPr>
          <w:p w14:paraId="6D3C519D" w14:textId="77777777" w:rsidR="004D4BE0" w:rsidRPr="004D4BE0" w:rsidRDefault="004D4BE0" w:rsidP="004D4BE0">
            <w:pPr>
              <w:rPr>
                <w:rFonts w:cs="Arial"/>
                <w:b/>
              </w:rPr>
            </w:pPr>
            <w:r w:rsidRPr="004D4BE0">
              <w:rPr>
                <w:rFonts w:cs="Arial"/>
                <w:b/>
              </w:rPr>
              <w:t>1</w:t>
            </w:r>
          </w:p>
        </w:tc>
        <w:tc>
          <w:tcPr>
            <w:tcW w:w="2030" w:type="pct"/>
          </w:tcPr>
          <w:p w14:paraId="3E13F417" w14:textId="77777777" w:rsidR="004D4BE0" w:rsidRPr="004D4BE0" w:rsidRDefault="004D4BE0" w:rsidP="004D4BE0">
            <w:pPr>
              <w:rPr>
                <w:rFonts w:cs="Arial"/>
                <w:b/>
              </w:rPr>
            </w:pPr>
          </w:p>
        </w:tc>
        <w:tc>
          <w:tcPr>
            <w:tcW w:w="1362" w:type="pct"/>
          </w:tcPr>
          <w:p w14:paraId="1E87DA2B" w14:textId="77777777" w:rsidR="004D4BE0" w:rsidRPr="004D4BE0" w:rsidRDefault="004D4BE0" w:rsidP="004D4BE0">
            <w:pPr>
              <w:rPr>
                <w:rFonts w:cs="Arial"/>
                <w:b/>
              </w:rPr>
            </w:pPr>
          </w:p>
        </w:tc>
        <w:tc>
          <w:tcPr>
            <w:tcW w:w="1168" w:type="pct"/>
          </w:tcPr>
          <w:p w14:paraId="5CC965DB" w14:textId="77777777" w:rsidR="004D4BE0" w:rsidRPr="004D4BE0" w:rsidRDefault="004D4BE0" w:rsidP="004D4BE0">
            <w:pPr>
              <w:rPr>
                <w:rFonts w:cs="Arial"/>
                <w:b/>
              </w:rPr>
            </w:pPr>
          </w:p>
        </w:tc>
      </w:tr>
      <w:tr w:rsidR="004D4BE0" w:rsidRPr="004D4BE0" w14:paraId="3535B81E" w14:textId="77777777" w:rsidTr="4DDC3B70">
        <w:trPr>
          <w:trHeight w:val="741"/>
          <w:jc w:val="center"/>
        </w:trPr>
        <w:tc>
          <w:tcPr>
            <w:tcW w:w="440" w:type="pct"/>
            <w:vAlign w:val="center"/>
          </w:tcPr>
          <w:p w14:paraId="2A0DE0F7" w14:textId="77777777" w:rsidR="004D4BE0" w:rsidRPr="004D4BE0" w:rsidRDefault="004D4BE0" w:rsidP="004D4BE0">
            <w:pPr>
              <w:rPr>
                <w:rFonts w:cs="Arial"/>
                <w:b/>
              </w:rPr>
            </w:pPr>
            <w:r w:rsidRPr="004D4BE0">
              <w:rPr>
                <w:rFonts w:cs="Arial"/>
                <w:b/>
              </w:rPr>
              <w:t>2</w:t>
            </w:r>
          </w:p>
        </w:tc>
        <w:tc>
          <w:tcPr>
            <w:tcW w:w="2030" w:type="pct"/>
          </w:tcPr>
          <w:p w14:paraId="717C2F08" w14:textId="77777777" w:rsidR="004D4BE0" w:rsidRPr="004D4BE0" w:rsidRDefault="004D4BE0" w:rsidP="004D4BE0">
            <w:pPr>
              <w:rPr>
                <w:rFonts w:cs="Arial"/>
                <w:b/>
              </w:rPr>
            </w:pPr>
          </w:p>
        </w:tc>
        <w:tc>
          <w:tcPr>
            <w:tcW w:w="1362" w:type="pct"/>
          </w:tcPr>
          <w:p w14:paraId="442534CD" w14:textId="77777777" w:rsidR="004D4BE0" w:rsidRPr="004D4BE0" w:rsidRDefault="004D4BE0" w:rsidP="004D4BE0">
            <w:pPr>
              <w:rPr>
                <w:rFonts w:cs="Arial"/>
                <w:b/>
              </w:rPr>
            </w:pPr>
          </w:p>
        </w:tc>
        <w:tc>
          <w:tcPr>
            <w:tcW w:w="1168" w:type="pct"/>
          </w:tcPr>
          <w:p w14:paraId="62676FB7" w14:textId="77777777" w:rsidR="004D4BE0" w:rsidRPr="004D4BE0" w:rsidRDefault="004D4BE0" w:rsidP="004D4BE0">
            <w:pPr>
              <w:rPr>
                <w:rFonts w:cs="Arial"/>
                <w:b/>
              </w:rPr>
            </w:pPr>
          </w:p>
        </w:tc>
      </w:tr>
      <w:tr w:rsidR="004D4BE0" w:rsidRPr="004D4BE0" w14:paraId="407C8877" w14:textId="77777777" w:rsidTr="4DDC3B70">
        <w:trPr>
          <w:trHeight w:val="741"/>
          <w:jc w:val="center"/>
        </w:trPr>
        <w:tc>
          <w:tcPr>
            <w:tcW w:w="440" w:type="pct"/>
            <w:vAlign w:val="center"/>
          </w:tcPr>
          <w:p w14:paraId="68E51B4E" w14:textId="77777777" w:rsidR="004D4BE0" w:rsidRPr="004D4BE0" w:rsidRDefault="004D4BE0" w:rsidP="004D4BE0">
            <w:pPr>
              <w:rPr>
                <w:rFonts w:cs="Arial"/>
                <w:b/>
              </w:rPr>
            </w:pPr>
            <w:r w:rsidRPr="004D4BE0">
              <w:rPr>
                <w:rFonts w:cs="Arial"/>
                <w:b/>
              </w:rPr>
              <w:t>3</w:t>
            </w:r>
          </w:p>
        </w:tc>
        <w:tc>
          <w:tcPr>
            <w:tcW w:w="2030" w:type="pct"/>
          </w:tcPr>
          <w:p w14:paraId="38557952" w14:textId="77777777" w:rsidR="004D4BE0" w:rsidRPr="004D4BE0" w:rsidRDefault="004D4BE0" w:rsidP="004D4BE0">
            <w:pPr>
              <w:rPr>
                <w:rFonts w:cs="Arial"/>
                <w:b/>
              </w:rPr>
            </w:pPr>
          </w:p>
        </w:tc>
        <w:tc>
          <w:tcPr>
            <w:tcW w:w="1362" w:type="pct"/>
          </w:tcPr>
          <w:p w14:paraId="421C0D8A" w14:textId="77777777" w:rsidR="004D4BE0" w:rsidRPr="004D4BE0" w:rsidRDefault="004D4BE0" w:rsidP="004D4BE0">
            <w:pPr>
              <w:rPr>
                <w:rFonts w:cs="Arial"/>
                <w:b/>
              </w:rPr>
            </w:pPr>
          </w:p>
        </w:tc>
        <w:tc>
          <w:tcPr>
            <w:tcW w:w="1168" w:type="pct"/>
          </w:tcPr>
          <w:p w14:paraId="49403D4D" w14:textId="77777777" w:rsidR="004D4BE0" w:rsidRPr="004D4BE0" w:rsidRDefault="004D4BE0" w:rsidP="004D4BE0">
            <w:pPr>
              <w:rPr>
                <w:rFonts w:cs="Arial"/>
                <w:b/>
              </w:rPr>
            </w:pPr>
          </w:p>
        </w:tc>
      </w:tr>
      <w:tr w:rsidR="004D4BE0" w:rsidRPr="004D4BE0" w14:paraId="2647E912" w14:textId="77777777" w:rsidTr="4DDC3B70">
        <w:trPr>
          <w:trHeight w:val="741"/>
          <w:jc w:val="center"/>
        </w:trPr>
        <w:tc>
          <w:tcPr>
            <w:tcW w:w="440" w:type="pct"/>
            <w:vAlign w:val="center"/>
          </w:tcPr>
          <w:p w14:paraId="048C20BD" w14:textId="77777777" w:rsidR="004D4BE0" w:rsidRPr="004D4BE0" w:rsidRDefault="004D4BE0" w:rsidP="004D4BE0">
            <w:pPr>
              <w:rPr>
                <w:rFonts w:cs="Arial"/>
                <w:b/>
              </w:rPr>
            </w:pPr>
            <w:r w:rsidRPr="004D4BE0">
              <w:rPr>
                <w:rFonts w:cs="Arial"/>
                <w:b/>
              </w:rPr>
              <w:t>4</w:t>
            </w:r>
          </w:p>
        </w:tc>
        <w:tc>
          <w:tcPr>
            <w:tcW w:w="2030" w:type="pct"/>
          </w:tcPr>
          <w:p w14:paraId="0ED0AE88" w14:textId="77777777" w:rsidR="004D4BE0" w:rsidRPr="004D4BE0" w:rsidRDefault="004D4BE0" w:rsidP="004D4BE0">
            <w:pPr>
              <w:rPr>
                <w:rFonts w:cs="Arial"/>
                <w:b/>
              </w:rPr>
            </w:pPr>
          </w:p>
        </w:tc>
        <w:tc>
          <w:tcPr>
            <w:tcW w:w="1362" w:type="pct"/>
          </w:tcPr>
          <w:p w14:paraId="76C44FE6" w14:textId="77777777" w:rsidR="004D4BE0" w:rsidRPr="004D4BE0" w:rsidRDefault="004D4BE0" w:rsidP="004D4BE0">
            <w:pPr>
              <w:rPr>
                <w:rFonts w:cs="Arial"/>
                <w:b/>
              </w:rPr>
            </w:pPr>
          </w:p>
        </w:tc>
        <w:tc>
          <w:tcPr>
            <w:tcW w:w="1168" w:type="pct"/>
          </w:tcPr>
          <w:p w14:paraId="643A291B" w14:textId="77777777" w:rsidR="004D4BE0" w:rsidRPr="004D4BE0" w:rsidRDefault="004D4BE0" w:rsidP="004D4BE0">
            <w:pPr>
              <w:rPr>
                <w:rFonts w:cs="Arial"/>
                <w:b/>
              </w:rPr>
            </w:pPr>
          </w:p>
        </w:tc>
      </w:tr>
      <w:tr w:rsidR="004D4BE0" w:rsidRPr="004D4BE0" w14:paraId="3BA694B3" w14:textId="77777777" w:rsidTr="4DDC3B70">
        <w:trPr>
          <w:trHeight w:val="741"/>
          <w:jc w:val="center"/>
        </w:trPr>
        <w:tc>
          <w:tcPr>
            <w:tcW w:w="440" w:type="pct"/>
            <w:tcBorders>
              <w:bottom w:val="single" w:sz="4" w:space="0" w:color="auto"/>
            </w:tcBorders>
            <w:vAlign w:val="center"/>
          </w:tcPr>
          <w:p w14:paraId="2FC51F79" w14:textId="77777777" w:rsidR="004D4BE0" w:rsidRPr="004D4BE0" w:rsidRDefault="004D4BE0" w:rsidP="004D4BE0">
            <w:pPr>
              <w:rPr>
                <w:rFonts w:cs="Arial"/>
                <w:b/>
              </w:rPr>
            </w:pPr>
            <w:r w:rsidRPr="004D4BE0">
              <w:rPr>
                <w:rFonts w:cs="Arial"/>
                <w:b/>
              </w:rPr>
              <w:t>5</w:t>
            </w:r>
          </w:p>
        </w:tc>
        <w:tc>
          <w:tcPr>
            <w:tcW w:w="2030" w:type="pct"/>
            <w:tcBorders>
              <w:bottom w:val="single" w:sz="4" w:space="0" w:color="auto"/>
            </w:tcBorders>
          </w:tcPr>
          <w:p w14:paraId="385526D2" w14:textId="77777777" w:rsidR="004D4BE0" w:rsidRPr="004D4BE0" w:rsidRDefault="004D4BE0" w:rsidP="004D4BE0">
            <w:pPr>
              <w:rPr>
                <w:rFonts w:cs="Arial"/>
                <w:b/>
              </w:rPr>
            </w:pPr>
          </w:p>
        </w:tc>
        <w:tc>
          <w:tcPr>
            <w:tcW w:w="1362" w:type="pct"/>
            <w:tcBorders>
              <w:bottom w:val="single" w:sz="4" w:space="0" w:color="auto"/>
            </w:tcBorders>
          </w:tcPr>
          <w:p w14:paraId="35BF132B" w14:textId="77777777" w:rsidR="004D4BE0" w:rsidRPr="004D4BE0" w:rsidRDefault="004D4BE0" w:rsidP="004D4BE0">
            <w:pPr>
              <w:rPr>
                <w:rFonts w:cs="Arial"/>
                <w:b/>
              </w:rPr>
            </w:pPr>
          </w:p>
        </w:tc>
        <w:tc>
          <w:tcPr>
            <w:tcW w:w="1168" w:type="pct"/>
            <w:tcBorders>
              <w:bottom w:val="single" w:sz="4" w:space="0" w:color="auto"/>
            </w:tcBorders>
          </w:tcPr>
          <w:p w14:paraId="7E4F1A08" w14:textId="77777777" w:rsidR="004D4BE0" w:rsidRPr="004D4BE0" w:rsidRDefault="004D4BE0" w:rsidP="4DDC3B70">
            <w:pPr>
              <w:rPr>
                <w:rFonts w:cs="Arial"/>
                <w:b/>
                <w:bCs/>
              </w:rPr>
            </w:pPr>
          </w:p>
        </w:tc>
      </w:tr>
      <w:tr w:rsidR="004D4BE0" w:rsidRPr="004D4BE0" w14:paraId="2BF87CBC" w14:textId="77777777" w:rsidTr="4DDC3B70">
        <w:trPr>
          <w:trHeight w:val="57"/>
          <w:jc w:val="center"/>
        </w:trPr>
        <w:tc>
          <w:tcPr>
            <w:tcW w:w="5000" w:type="pct"/>
            <w:gridSpan w:val="4"/>
            <w:tcBorders>
              <w:top w:val="single" w:sz="4" w:space="0" w:color="auto"/>
              <w:left w:val="nil"/>
              <w:bottom w:val="single" w:sz="4" w:space="0" w:color="auto"/>
              <w:right w:val="nil"/>
            </w:tcBorders>
            <w:shd w:val="clear" w:color="auto" w:fill="auto"/>
            <w:vAlign w:val="center"/>
          </w:tcPr>
          <w:p w14:paraId="1E3AFBD6" w14:textId="77777777" w:rsidR="004D4BE0" w:rsidRPr="004D4BE0" w:rsidRDefault="004D4BE0" w:rsidP="004D4BE0">
            <w:pPr>
              <w:rPr>
                <w:rFonts w:cs="Arial"/>
                <w:bCs/>
              </w:rPr>
            </w:pPr>
          </w:p>
          <w:p w14:paraId="57DBF2A5" w14:textId="77777777" w:rsidR="004D4BE0" w:rsidRPr="004D4BE0" w:rsidRDefault="004D4BE0" w:rsidP="004D4BE0">
            <w:pPr>
              <w:rPr>
                <w:rFonts w:cs="Arial"/>
                <w:bCs/>
              </w:rPr>
            </w:pPr>
          </w:p>
        </w:tc>
      </w:tr>
    </w:tbl>
    <w:p w14:paraId="7D326A89" w14:textId="00D4848C" w:rsidR="004D4BE0" w:rsidRDefault="004D4BE0" w:rsidP="004D4BE0">
      <w:pPr>
        <w:rPr>
          <w:rFonts w:cs="Arial"/>
        </w:rPr>
      </w:pPr>
    </w:p>
    <w:p w14:paraId="73ED8D34" w14:textId="7530EA41" w:rsidR="00BE041A" w:rsidRDefault="00BE041A" w:rsidP="004D4BE0">
      <w:pPr>
        <w:rPr>
          <w:rFonts w:cs="Arial"/>
        </w:rPr>
      </w:pPr>
    </w:p>
    <w:p w14:paraId="7097C5E2" w14:textId="1C2F8E1C" w:rsidR="00BE041A" w:rsidRDefault="00BE041A" w:rsidP="004D4BE0">
      <w:pPr>
        <w:rPr>
          <w:rFonts w:cs="Arial"/>
        </w:rPr>
      </w:pPr>
    </w:p>
    <w:p w14:paraId="676B811E" w14:textId="60A869DA" w:rsidR="00BE041A" w:rsidRDefault="00BE041A" w:rsidP="004D4BE0">
      <w:pPr>
        <w:rPr>
          <w:rFonts w:cs="Arial"/>
        </w:rPr>
      </w:pPr>
    </w:p>
    <w:p w14:paraId="37F1C6BC" w14:textId="4D111481" w:rsidR="00BE041A" w:rsidRDefault="00BE041A" w:rsidP="004D4BE0">
      <w:pPr>
        <w:rPr>
          <w:rFonts w:cs="Arial"/>
        </w:rPr>
      </w:pPr>
    </w:p>
    <w:p w14:paraId="234C6E49" w14:textId="77777777" w:rsidR="00BE041A" w:rsidRDefault="00BE041A" w:rsidP="004D4BE0">
      <w:pPr>
        <w:rPr>
          <w:rFonts w:cs="Arial"/>
        </w:rPr>
      </w:pPr>
    </w:p>
    <w:p w14:paraId="38577814" w14:textId="10ADEE2E" w:rsidR="004D4BE0" w:rsidRDefault="004D4BE0" w:rsidP="004D4BE0">
      <w:pPr>
        <w:rPr>
          <w:rFonts w:cs="Arial"/>
        </w:rPr>
      </w:pPr>
    </w:p>
    <w:p w14:paraId="7B971EF8" w14:textId="5998ECC8" w:rsidR="004D4BE0" w:rsidRDefault="004D4BE0" w:rsidP="004D4BE0">
      <w:pPr>
        <w:rPr>
          <w:rFonts w:cs="Arial"/>
        </w:rPr>
      </w:pPr>
    </w:p>
    <w:p w14:paraId="4951CD30" w14:textId="5954A647" w:rsidR="4DDC3B70" w:rsidRDefault="4DDC3B70" w:rsidP="4DDC3B70">
      <w:pPr>
        <w:rPr>
          <w:rFonts w:cs="Arial"/>
        </w:rPr>
      </w:pPr>
    </w:p>
    <w:p w14:paraId="07D0C416" w14:textId="11007CC3" w:rsidR="4DDC3B70" w:rsidRDefault="4DDC3B70" w:rsidP="4DDC3B70">
      <w:pPr>
        <w:rPr>
          <w:rFonts w:cs="Arial"/>
        </w:rPr>
      </w:pPr>
    </w:p>
    <w:p w14:paraId="2950EF84" w14:textId="4BCAE756" w:rsidR="4DDC3B70" w:rsidRDefault="4DDC3B70" w:rsidP="4DDC3B70">
      <w:pPr>
        <w:rPr>
          <w:rFonts w:cs="Arial"/>
        </w:rPr>
      </w:pPr>
    </w:p>
    <w:p w14:paraId="128F837A" w14:textId="19286AE9" w:rsidR="4DDC3B70" w:rsidRDefault="4DDC3B70" w:rsidP="4DDC3B70">
      <w:pPr>
        <w:rPr>
          <w:rFonts w:cs="Arial"/>
        </w:rPr>
      </w:pPr>
    </w:p>
    <w:p w14:paraId="1AF10163" w14:textId="5593B7C9" w:rsidR="4DDC3B70" w:rsidRDefault="4DDC3B70" w:rsidP="4DDC3B70">
      <w:pPr>
        <w:rPr>
          <w:rFonts w:cs="Arial"/>
        </w:rPr>
      </w:pPr>
    </w:p>
    <w:p w14:paraId="5AC08C79" w14:textId="40CE161B" w:rsidR="004D4BE0" w:rsidRDefault="004D4BE0" w:rsidP="004D4BE0">
      <w:pPr>
        <w:rPr>
          <w:rFonts w:cs="Arial"/>
        </w:rPr>
      </w:pPr>
    </w:p>
    <w:p w14:paraId="3D32DE8E" w14:textId="0A50D80D" w:rsidR="004D4BE0" w:rsidRDefault="004D4BE0" w:rsidP="004D4BE0">
      <w:pPr>
        <w:rPr>
          <w:rFonts w:cs="Arial"/>
        </w:rPr>
      </w:pPr>
    </w:p>
    <w:p w14:paraId="5A7D18F4" w14:textId="331212C5" w:rsidR="004D4BE0" w:rsidRDefault="004D4BE0" w:rsidP="004D4BE0">
      <w:pP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83"/>
        <w:gridCol w:w="4282"/>
        <w:gridCol w:w="3672"/>
      </w:tblGrid>
      <w:tr w:rsidR="004D4BE0" w:rsidRPr="004D4BE0" w14:paraId="43D240DE" w14:textId="77777777" w:rsidTr="00064162">
        <w:trPr>
          <w:trHeight w:val="332"/>
          <w:jc w:val="center"/>
        </w:trPr>
        <w:tc>
          <w:tcPr>
            <w:tcW w:w="5000" w:type="pct"/>
            <w:gridSpan w:val="4"/>
            <w:tcBorders>
              <w:top w:val="nil"/>
              <w:left w:val="nil"/>
              <w:bottom w:val="single" w:sz="4" w:space="0" w:color="auto"/>
              <w:right w:val="nil"/>
            </w:tcBorders>
          </w:tcPr>
          <w:p w14:paraId="77CB0D83" w14:textId="77777777" w:rsidR="004D4BE0" w:rsidRPr="004D4BE0" w:rsidRDefault="004D4BE0" w:rsidP="004D4BE0">
            <w:pPr>
              <w:rPr>
                <w:rFonts w:cs="Arial"/>
                <w:b/>
              </w:rPr>
            </w:pPr>
            <w:r w:rsidRPr="004D4BE0">
              <w:rPr>
                <w:rFonts w:cs="Arial"/>
                <w:b/>
              </w:rPr>
              <w:t>I understand the safety advice which has been provided for this task</w:t>
            </w:r>
          </w:p>
        </w:tc>
      </w:tr>
      <w:tr w:rsidR="004D4BE0" w:rsidRPr="004D4BE0" w14:paraId="52AA9D4C" w14:textId="77777777" w:rsidTr="00064162">
        <w:trPr>
          <w:trHeight w:val="332"/>
          <w:jc w:val="center"/>
        </w:trPr>
        <w:tc>
          <w:tcPr>
            <w:tcW w:w="440" w:type="pct"/>
            <w:tcBorders>
              <w:top w:val="single" w:sz="4" w:space="0" w:color="auto"/>
              <w:bottom w:val="single" w:sz="4" w:space="0" w:color="auto"/>
            </w:tcBorders>
            <w:shd w:val="clear" w:color="auto" w:fill="D9D9D9" w:themeFill="background1" w:themeFillShade="D9"/>
            <w:vAlign w:val="center"/>
          </w:tcPr>
          <w:p w14:paraId="740F5C3D" w14:textId="77777777" w:rsidR="004D4BE0" w:rsidRPr="004D4BE0" w:rsidRDefault="004D4BE0" w:rsidP="004D4BE0">
            <w:pPr>
              <w:rPr>
                <w:rFonts w:cs="Arial"/>
                <w:b/>
              </w:rPr>
            </w:pPr>
            <w:r w:rsidRPr="004D4BE0">
              <w:rPr>
                <w:rFonts w:cs="Arial"/>
                <w:b/>
              </w:rPr>
              <w:t>Date</w:t>
            </w:r>
          </w:p>
        </w:tc>
        <w:tc>
          <w:tcPr>
            <w:tcW w:w="4560" w:type="pct"/>
            <w:gridSpan w:val="3"/>
            <w:tcBorders>
              <w:top w:val="single" w:sz="4" w:space="0" w:color="auto"/>
              <w:bottom w:val="single" w:sz="4" w:space="0" w:color="auto"/>
            </w:tcBorders>
            <w:shd w:val="clear" w:color="auto" w:fill="auto"/>
            <w:vAlign w:val="center"/>
          </w:tcPr>
          <w:p w14:paraId="0C5276F7" w14:textId="77777777" w:rsidR="004D4BE0" w:rsidRPr="004D4BE0" w:rsidRDefault="004D4BE0" w:rsidP="004D4BE0">
            <w:pPr>
              <w:rPr>
                <w:rFonts w:cs="Arial"/>
                <w:b/>
              </w:rPr>
            </w:pPr>
          </w:p>
        </w:tc>
      </w:tr>
      <w:tr w:rsidR="004D4BE0" w:rsidRPr="004D4BE0" w14:paraId="034BA6DD" w14:textId="77777777" w:rsidTr="00064162">
        <w:trPr>
          <w:trHeight w:val="332"/>
          <w:jc w:val="center"/>
        </w:trPr>
        <w:tc>
          <w:tcPr>
            <w:tcW w:w="440" w:type="pct"/>
            <w:tcBorders>
              <w:top w:val="nil"/>
              <w:left w:val="nil"/>
              <w:bottom w:val="single" w:sz="4" w:space="0" w:color="auto"/>
            </w:tcBorders>
            <w:shd w:val="clear" w:color="auto" w:fill="auto"/>
            <w:vAlign w:val="center"/>
          </w:tcPr>
          <w:p w14:paraId="766155F5" w14:textId="77777777" w:rsidR="004D4BE0" w:rsidRPr="004D4BE0" w:rsidRDefault="004D4BE0" w:rsidP="004D4BE0">
            <w:pPr>
              <w:rPr>
                <w:rFonts w:cs="Arial"/>
                <w:b/>
              </w:rPr>
            </w:pPr>
          </w:p>
        </w:tc>
        <w:tc>
          <w:tcPr>
            <w:tcW w:w="2030" w:type="pct"/>
            <w:tcBorders>
              <w:top w:val="single" w:sz="4" w:space="0" w:color="auto"/>
              <w:bottom w:val="single" w:sz="4" w:space="0" w:color="auto"/>
            </w:tcBorders>
            <w:shd w:val="clear" w:color="auto" w:fill="D9D9D9" w:themeFill="background1" w:themeFillShade="D9"/>
            <w:vAlign w:val="center"/>
          </w:tcPr>
          <w:p w14:paraId="0F2B80AF" w14:textId="77777777" w:rsidR="004D4BE0" w:rsidRPr="004D4BE0" w:rsidRDefault="004D4BE0" w:rsidP="004D4BE0">
            <w:pPr>
              <w:rPr>
                <w:rFonts w:cs="Arial"/>
                <w:b/>
              </w:rPr>
            </w:pPr>
            <w:r w:rsidRPr="004D4BE0">
              <w:rPr>
                <w:rFonts w:cs="Arial"/>
                <w:b/>
              </w:rPr>
              <w:t>NAME (Print)</w:t>
            </w:r>
          </w:p>
        </w:tc>
        <w:tc>
          <w:tcPr>
            <w:tcW w:w="1362" w:type="pct"/>
            <w:tcBorders>
              <w:top w:val="single" w:sz="4" w:space="0" w:color="auto"/>
              <w:bottom w:val="single" w:sz="4" w:space="0" w:color="auto"/>
            </w:tcBorders>
            <w:shd w:val="clear" w:color="auto" w:fill="D9D9D9" w:themeFill="background1" w:themeFillShade="D9"/>
            <w:vAlign w:val="center"/>
          </w:tcPr>
          <w:p w14:paraId="12F4639D" w14:textId="77777777" w:rsidR="004D4BE0" w:rsidRPr="004D4BE0" w:rsidRDefault="004D4BE0" w:rsidP="004D4BE0">
            <w:pPr>
              <w:rPr>
                <w:rFonts w:cs="Arial"/>
                <w:b/>
              </w:rPr>
            </w:pPr>
            <w:r w:rsidRPr="004D4BE0">
              <w:rPr>
                <w:rFonts w:cs="Arial"/>
                <w:b/>
              </w:rPr>
              <w:t>Signature</w:t>
            </w:r>
          </w:p>
        </w:tc>
        <w:tc>
          <w:tcPr>
            <w:tcW w:w="1168" w:type="pct"/>
            <w:tcBorders>
              <w:top w:val="single" w:sz="4" w:space="0" w:color="auto"/>
              <w:bottom w:val="single" w:sz="4" w:space="0" w:color="auto"/>
            </w:tcBorders>
            <w:shd w:val="clear" w:color="auto" w:fill="D9D9D9" w:themeFill="background1" w:themeFillShade="D9"/>
            <w:vAlign w:val="center"/>
          </w:tcPr>
          <w:p w14:paraId="449E2DB1" w14:textId="77777777" w:rsidR="004D4BE0" w:rsidRPr="004D4BE0" w:rsidRDefault="004D4BE0" w:rsidP="004D4BE0">
            <w:pPr>
              <w:rPr>
                <w:rFonts w:cs="Arial"/>
                <w:b/>
              </w:rPr>
            </w:pPr>
            <w:r w:rsidRPr="004D4BE0">
              <w:rPr>
                <w:rFonts w:cs="Arial"/>
                <w:b/>
              </w:rPr>
              <w:t>Tel: or Company Name</w:t>
            </w:r>
          </w:p>
        </w:tc>
      </w:tr>
      <w:tr w:rsidR="004D4BE0" w:rsidRPr="004D4BE0" w14:paraId="30159158" w14:textId="77777777" w:rsidTr="00064162">
        <w:trPr>
          <w:trHeight w:val="741"/>
          <w:jc w:val="center"/>
        </w:trPr>
        <w:tc>
          <w:tcPr>
            <w:tcW w:w="440" w:type="pct"/>
            <w:vAlign w:val="center"/>
          </w:tcPr>
          <w:p w14:paraId="084D0B4F" w14:textId="77777777" w:rsidR="004D4BE0" w:rsidRPr="004D4BE0" w:rsidRDefault="004D4BE0" w:rsidP="004D4BE0">
            <w:pPr>
              <w:rPr>
                <w:rFonts w:cs="Arial"/>
                <w:b/>
              </w:rPr>
            </w:pPr>
            <w:r w:rsidRPr="004D4BE0">
              <w:rPr>
                <w:rFonts w:cs="Arial"/>
                <w:b/>
              </w:rPr>
              <w:t>1</w:t>
            </w:r>
          </w:p>
        </w:tc>
        <w:tc>
          <w:tcPr>
            <w:tcW w:w="2030" w:type="pct"/>
          </w:tcPr>
          <w:p w14:paraId="0EB790D3" w14:textId="77777777" w:rsidR="004D4BE0" w:rsidRPr="004D4BE0" w:rsidRDefault="004D4BE0" w:rsidP="004D4BE0">
            <w:pPr>
              <w:rPr>
                <w:rFonts w:cs="Arial"/>
                <w:b/>
              </w:rPr>
            </w:pPr>
          </w:p>
        </w:tc>
        <w:tc>
          <w:tcPr>
            <w:tcW w:w="1362" w:type="pct"/>
          </w:tcPr>
          <w:p w14:paraId="333B9ED3" w14:textId="77777777" w:rsidR="004D4BE0" w:rsidRPr="004D4BE0" w:rsidRDefault="004D4BE0" w:rsidP="004D4BE0">
            <w:pPr>
              <w:rPr>
                <w:rFonts w:cs="Arial"/>
                <w:b/>
              </w:rPr>
            </w:pPr>
          </w:p>
        </w:tc>
        <w:tc>
          <w:tcPr>
            <w:tcW w:w="1168" w:type="pct"/>
          </w:tcPr>
          <w:p w14:paraId="1148C761" w14:textId="77777777" w:rsidR="004D4BE0" w:rsidRPr="004D4BE0" w:rsidRDefault="004D4BE0" w:rsidP="004D4BE0">
            <w:pPr>
              <w:rPr>
                <w:rFonts w:cs="Arial"/>
                <w:b/>
              </w:rPr>
            </w:pPr>
          </w:p>
        </w:tc>
      </w:tr>
      <w:tr w:rsidR="004D4BE0" w:rsidRPr="004D4BE0" w14:paraId="06885E09" w14:textId="77777777" w:rsidTr="00064162">
        <w:trPr>
          <w:trHeight w:val="741"/>
          <w:jc w:val="center"/>
        </w:trPr>
        <w:tc>
          <w:tcPr>
            <w:tcW w:w="440" w:type="pct"/>
            <w:vAlign w:val="center"/>
          </w:tcPr>
          <w:p w14:paraId="4675A889" w14:textId="77777777" w:rsidR="004D4BE0" w:rsidRPr="004D4BE0" w:rsidRDefault="004D4BE0" w:rsidP="004D4BE0">
            <w:pPr>
              <w:rPr>
                <w:rFonts w:cs="Arial"/>
                <w:b/>
              </w:rPr>
            </w:pPr>
            <w:r w:rsidRPr="004D4BE0">
              <w:rPr>
                <w:rFonts w:cs="Arial"/>
                <w:b/>
              </w:rPr>
              <w:t>2</w:t>
            </w:r>
          </w:p>
        </w:tc>
        <w:tc>
          <w:tcPr>
            <w:tcW w:w="2030" w:type="pct"/>
          </w:tcPr>
          <w:p w14:paraId="2ACF5D82" w14:textId="77777777" w:rsidR="004D4BE0" w:rsidRPr="004D4BE0" w:rsidRDefault="004D4BE0" w:rsidP="004D4BE0">
            <w:pPr>
              <w:rPr>
                <w:rFonts w:cs="Arial"/>
                <w:b/>
              </w:rPr>
            </w:pPr>
          </w:p>
        </w:tc>
        <w:tc>
          <w:tcPr>
            <w:tcW w:w="1362" w:type="pct"/>
          </w:tcPr>
          <w:p w14:paraId="70431C31" w14:textId="77777777" w:rsidR="004D4BE0" w:rsidRPr="004D4BE0" w:rsidRDefault="004D4BE0" w:rsidP="004D4BE0">
            <w:pPr>
              <w:rPr>
                <w:rFonts w:cs="Arial"/>
                <w:b/>
              </w:rPr>
            </w:pPr>
          </w:p>
        </w:tc>
        <w:tc>
          <w:tcPr>
            <w:tcW w:w="1168" w:type="pct"/>
          </w:tcPr>
          <w:p w14:paraId="599D6714" w14:textId="77777777" w:rsidR="004D4BE0" w:rsidRPr="004D4BE0" w:rsidRDefault="004D4BE0" w:rsidP="004D4BE0">
            <w:pPr>
              <w:rPr>
                <w:rFonts w:cs="Arial"/>
                <w:b/>
              </w:rPr>
            </w:pPr>
          </w:p>
        </w:tc>
      </w:tr>
      <w:tr w:rsidR="004D4BE0" w:rsidRPr="004D4BE0" w14:paraId="7B1D035E" w14:textId="77777777" w:rsidTr="00064162">
        <w:trPr>
          <w:trHeight w:val="741"/>
          <w:jc w:val="center"/>
        </w:trPr>
        <w:tc>
          <w:tcPr>
            <w:tcW w:w="440" w:type="pct"/>
            <w:vAlign w:val="center"/>
          </w:tcPr>
          <w:p w14:paraId="388C24BC" w14:textId="77777777" w:rsidR="004D4BE0" w:rsidRPr="004D4BE0" w:rsidRDefault="004D4BE0" w:rsidP="004D4BE0">
            <w:pPr>
              <w:rPr>
                <w:rFonts w:cs="Arial"/>
                <w:b/>
              </w:rPr>
            </w:pPr>
            <w:r w:rsidRPr="004D4BE0">
              <w:rPr>
                <w:rFonts w:cs="Arial"/>
                <w:b/>
              </w:rPr>
              <w:t>3</w:t>
            </w:r>
          </w:p>
        </w:tc>
        <w:tc>
          <w:tcPr>
            <w:tcW w:w="2030" w:type="pct"/>
          </w:tcPr>
          <w:p w14:paraId="736A133D" w14:textId="77777777" w:rsidR="004D4BE0" w:rsidRPr="004D4BE0" w:rsidRDefault="004D4BE0" w:rsidP="004D4BE0">
            <w:pPr>
              <w:rPr>
                <w:rFonts w:cs="Arial"/>
                <w:b/>
              </w:rPr>
            </w:pPr>
          </w:p>
        </w:tc>
        <w:tc>
          <w:tcPr>
            <w:tcW w:w="1362" w:type="pct"/>
          </w:tcPr>
          <w:p w14:paraId="47710E49" w14:textId="77777777" w:rsidR="004D4BE0" w:rsidRPr="004D4BE0" w:rsidRDefault="004D4BE0" w:rsidP="004D4BE0">
            <w:pPr>
              <w:rPr>
                <w:rFonts w:cs="Arial"/>
                <w:b/>
              </w:rPr>
            </w:pPr>
          </w:p>
        </w:tc>
        <w:tc>
          <w:tcPr>
            <w:tcW w:w="1168" w:type="pct"/>
          </w:tcPr>
          <w:p w14:paraId="573DDB90" w14:textId="77777777" w:rsidR="004D4BE0" w:rsidRPr="004D4BE0" w:rsidRDefault="004D4BE0" w:rsidP="004D4BE0">
            <w:pPr>
              <w:rPr>
                <w:rFonts w:cs="Arial"/>
                <w:b/>
              </w:rPr>
            </w:pPr>
          </w:p>
        </w:tc>
      </w:tr>
      <w:tr w:rsidR="004D4BE0" w:rsidRPr="004D4BE0" w14:paraId="1510F7A0" w14:textId="77777777" w:rsidTr="00064162">
        <w:trPr>
          <w:trHeight w:val="741"/>
          <w:jc w:val="center"/>
        </w:trPr>
        <w:tc>
          <w:tcPr>
            <w:tcW w:w="440" w:type="pct"/>
            <w:vAlign w:val="center"/>
          </w:tcPr>
          <w:p w14:paraId="2317281C" w14:textId="77777777" w:rsidR="004D4BE0" w:rsidRPr="004D4BE0" w:rsidRDefault="004D4BE0" w:rsidP="004D4BE0">
            <w:pPr>
              <w:rPr>
                <w:rFonts w:cs="Arial"/>
                <w:b/>
              </w:rPr>
            </w:pPr>
            <w:r w:rsidRPr="004D4BE0">
              <w:rPr>
                <w:rFonts w:cs="Arial"/>
                <w:b/>
              </w:rPr>
              <w:t>4</w:t>
            </w:r>
          </w:p>
        </w:tc>
        <w:tc>
          <w:tcPr>
            <w:tcW w:w="2030" w:type="pct"/>
          </w:tcPr>
          <w:p w14:paraId="4A6A707F" w14:textId="77777777" w:rsidR="004D4BE0" w:rsidRPr="004D4BE0" w:rsidRDefault="004D4BE0" w:rsidP="004D4BE0">
            <w:pPr>
              <w:rPr>
                <w:rFonts w:cs="Arial"/>
                <w:b/>
              </w:rPr>
            </w:pPr>
          </w:p>
        </w:tc>
        <w:tc>
          <w:tcPr>
            <w:tcW w:w="1362" w:type="pct"/>
          </w:tcPr>
          <w:p w14:paraId="706A860F" w14:textId="77777777" w:rsidR="004D4BE0" w:rsidRPr="004D4BE0" w:rsidRDefault="004D4BE0" w:rsidP="004D4BE0">
            <w:pPr>
              <w:rPr>
                <w:rFonts w:cs="Arial"/>
                <w:b/>
              </w:rPr>
            </w:pPr>
          </w:p>
        </w:tc>
        <w:tc>
          <w:tcPr>
            <w:tcW w:w="1168" w:type="pct"/>
          </w:tcPr>
          <w:p w14:paraId="41A5EA0E" w14:textId="77777777" w:rsidR="004D4BE0" w:rsidRPr="004D4BE0" w:rsidRDefault="004D4BE0" w:rsidP="004D4BE0">
            <w:pPr>
              <w:rPr>
                <w:rFonts w:cs="Arial"/>
                <w:b/>
              </w:rPr>
            </w:pPr>
          </w:p>
        </w:tc>
      </w:tr>
      <w:tr w:rsidR="004D4BE0" w:rsidRPr="004D4BE0" w14:paraId="26642920" w14:textId="77777777" w:rsidTr="00064162">
        <w:trPr>
          <w:trHeight w:val="741"/>
          <w:jc w:val="center"/>
        </w:trPr>
        <w:tc>
          <w:tcPr>
            <w:tcW w:w="440" w:type="pct"/>
            <w:tcBorders>
              <w:bottom w:val="single" w:sz="4" w:space="0" w:color="auto"/>
            </w:tcBorders>
            <w:vAlign w:val="center"/>
          </w:tcPr>
          <w:p w14:paraId="46F8751D" w14:textId="77777777" w:rsidR="004D4BE0" w:rsidRPr="004D4BE0" w:rsidRDefault="004D4BE0" w:rsidP="004D4BE0">
            <w:pPr>
              <w:rPr>
                <w:rFonts w:cs="Arial"/>
                <w:b/>
              </w:rPr>
            </w:pPr>
            <w:r w:rsidRPr="004D4BE0">
              <w:rPr>
                <w:rFonts w:cs="Arial"/>
                <w:b/>
              </w:rPr>
              <w:t>5</w:t>
            </w:r>
          </w:p>
        </w:tc>
        <w:tc>
          <w:tcPr>
            <w:tcW w:w="2030" w:type="pct"/>
            <w:tcBorders>
              <w:bottom w:val="single" w:sz="4" w:space="0" w:color="auto"/>
            </w:tcBorders>
          </w:tcPr>
          <w:p w14:paraId="44B1B805" w14:textId="77777777" w:rsidR="004D4BE0" w:rsidRPr="004D4BE0" w:rsidRDefault="004D4BE0" w:rsidP="004D4BE0">
            <w:pPr>
              <w:rPr>
                <w:rFonts w:cs="Arial"/>
                <w:b/>
              </w:rPr>
            </w:pPr>
          </w:p>
        </w:tc>
        <w:tc>
          <w:tcPr>
            <w:tcW w:w="1362" w:type="pct"/>
            <w:tcBorders>
              <w:bottom w:val="single" w:sz="4" w:space="0" w:color="auto"/>
            </w:tcBorders>
          </w:tcPr>
          <w:p w14:paraId="70ED7387" w14:textId="77777777" w:rsidR="004D4BE0" w:rsidRPr="004D4BE0" w:rsidRDefault="004D4BE0" w:rsidP="004D4BE0">
            <w:pPr>
              <w:rPr>
                <w:rFonts w:cs="Arial"/>
                <w:b/>
              </w:rPr>
            </w:pPr>
          </w:p>
        </w:tc>
        <w:tc>
          <w:tcPr>
            <w:tcW w:w="1168" w:type="pct"/>
            <w:tcBorders>
              <w:bottom w:val="single" w:sz="4" w:space="0" w:color="auto"/>
            </w:tcBorders>
          </w:tcPr>
          <w:p w14:paraId="6075E878" w14:textId="77777777" w:rsidR="004D4BE0" w:rsidRPr="004D4BE0" w:rsidRDefault="004D4BE0" w:rsidP="004D4BE0">
            <w:pPr>
              <w:rPr>
                <w:rFonts w:cs="Arial"/>
                <w:b/>
              </w:rPr>
            </w:pPr>
          </w:p>
        </w:tc>
      </w:tr>
      <w:tr w:rsidR="004D4BE0" w:rsidRPr="004D4BE0" w14:paraId="2AB1E810" w14:textId="77777777" w:rsidTr="00064162">
        <w:trPr>
          <w:trHeight w:val="741"/>
          <w:jc w:val="center"/>
        </w:trPr>
        <w:tc>
          <w:tcPr>
            <w:tcW w:w="440" w:type="pct"/>
            <w:tcBorders>
              <w:bottom w:val="single" w:sz="4" w:space="0" w:color="auto"/>
            </w:tcBorders>
            <w:vAlign w:val="center"/>
          </w:tcPr>
          <w:p w14:paraId="6B8A68D2" w14:textId="26B758CE" w:rsidR="004D4BE0" w:rsidRPr="004D4BE0" w:rsidRDefault="004D4BE0" w:rsidP="004D4BE0">
            <w:pPr>
              <w:rPr>
                <w:rFonts w:cs="Arial"/>
                <w:b/>
              </w:rPr>
            </w:pPr>
            <w:r>
              <w:rPr>
                <w:rFonts w:cs="Arial"/>
                <w:b/>
              </w:rPr>
              <w:t>6</w:t>
            </w:r>
          </w:p>
        </w:tc>
        <w:tc>
          <w:tcPr>
            <w:tcW w:w="2030" w:type="pct"/>
            <w:tcBorders>
              <w:bottom w:val="single" w:sz="4" w:space="0" w:color="auto"/>
            </w:tcBorders>
          </w:tcPr>
          <w:p w14:paraId="37E422F8" w14:textId="77777777" w:rsidR="004D4BE0" w:rsidRPr="004D4BE0" w:rsidRDefault="004D4BE0" w:rsidP="004D4BE0">
            <w:pPr>
              <w:rPr>
                <w:rFonts w:cs="Arial"/>
                <w:b/>
              </w:rPr>
            </w:pPr>
          </w:p>
        </w:tc>
        <w:tc>
          <w:tcPr>
            <w:tcW w:w="1362" w:type="pct"/>
            <w:tcBorders>
              <w:bottom w:val="single" w:sz="4" w:space="0" w:color="auto"/>
            </w:tcBorders>
          </w:tcPr>
          <w:p w14:paraId="461E6679" w14:textId="77777777" w:rsidR="004D4BE0" w:rsidRPr="004D4BE0" w:rsidRDefault="004D4BE0" w:rsidP="004D4BE0">
            <w:pPr>
              <w:rPr>
                <w:rFonts w:cs="Arial"/>
                <w:b/>
              </w:rPr>
            </w:pPr>
          </w:p>
        </w:tc>
        <w:tc>
          <w:tcPr>
            <w:tcW w:w="1168" w:type="pct"/>
            <w:tcBorders>
              <w:bottom w:val="single" w:sz="4" w:space="0" w:color="auto"/>
            </w:tcBorders>
          </w:tcPr>
          <w:p w14:paraId="174E1CC1" w14:textId="77777777" w:rsidR="004D4BE0" w:rsidRPr="004D4BE0" w:rsidRDefault="004D4BE0" w:rsidP="004D4BE0">
            <w:pPr>
              <w:rPr>
                <w:rFonts w:cs="Arial"/>
                <w:b/>
              </w:rPr>
            </w:pPr>
          </w:p>
        </w:tc>
      </w:tr>
      <w:tr w:rsidR="004D4BE0" w:rsidRPr="004D4BE0" w14:paraId="24E5A43F" w14:textId="77777777" w:rsidTr="00064162">
        <w:trPr>
          <w:trHeight w:val="741"/>
          <w:jc w:val="center"/>
        </w:trPr>
        <w:tc>
          <w:tcPr>
            <w:tcW w:w="440" w:type="pct"/>
            <w:tcBorders>
              <w:bottom w:val="single" w:sz="4" w:space="0" w:color="auto"/>
            </w:tcBorders>
            <w:vAlign w:val="center"/>
          </w:tcPr>
          <w:p w14:paraId="06208063" w14:textId="3549865A" w:rsidR="004D4BE0" w:rsidRPr="004D4BE0" w:rsidRDefault="004D4BE0" w:rsidP="004D4BE0">
            <w:pPr>
              <w:rPr>
                <w:rFonts w:cs="Arial"/>
                <w:b/>
              </w:rPr>
            </w:pPr>
            <w:r>
              <w:rPr>
                <w:rFonts w:cs="Arial"/>
                <w:b/>
              </w:rPr>
              <w:t>7</w:t>
            </w:r>
          </w:p>
        </w:tc>
        <w:tc>
          <w:tcPr>
            <w:tcW w:w="2030" w:type="pct"/>
            <w:tcBorders>
              <w:bottom w:val="single" w:sz="4" w:space="0" w:color="auto"/>
            </w:tcBorders>
          </w:tcPr>
          <w:p w14:paraId="27EA0FE3" w14:textId="77777777" w:rsidR="004D4BE0" w:rsidRPr="004D4BE0" w:rsidRDefault="004D4BE0" w:rsidP="004D4BE0">
            <w:pPr>
              <w:rPr>
                <w:rFonts w:cs="Arial"/>
                <w:b/>
              </w:rPr>
            </w:pPr>
          </w:p>
        </w:tc>
        <w:tc>
          <w:tcPr>
            <w:tcW w:w="1362" w:type="pct"/>
            <w:tcBorders>
              <w:bottom w:val="single" w:sz="4" w:space="0" w:color="auto"/>
            </w:tcBorders>
          </w:tcPr>
          <w:p w14:paraId="59703A99" w14:textId="77777777" w:rsidR="004D4BE0" w:rsidRPr="004D4BE0" w:rsidRDefault="004D4BE0" w:rsidP="004D4BE0">
            <w:pPr>
              <w:rPr>
                <w:rFonts w:cs="Arial"/>
                <w:b/>
              </w:rPr>
            </w:pPr>
          </w:p>
        </w:tc>
        <w:tc>
          <w:tcPr>
            <w:tcW w:w="1168" w:type="pct"/>
            <w:tcBorders>
              <w:bottom w:val="single" w:sz="4" w:space="0" w:color="auto"/>
            </w:tcBorders>
          </w:tcPr>
          <w:p w14:paraId="4184F632" w14:textId="77777777" w:rsidR="004D4BE0" w:rsidRPr="004D4BE0" w:rsidRDefault="004D4BE0" w:rsidP="004D4BE0">
            <w:pPr>
              <w:rPr>
                <w:rFonts w:cs="Arial"/>
                <w:b/>
              </w:rPr>
            </w:pPr>
          </w:p>
        </w:tc>
      </w:tr>
      <w:tr w:rsidR="004D4BE0" w:rsidRPr="004D4BE0" w14:paraId="06075191" w14:textId="77777777" w:rsidTr="00064162">
        <w:trPr>
          <w:trHeight w:val="57"/>
          <w:jc w:val="center"/>
        </w:trPr>
        <w:tc>
          <w:tcPr>
            <w:tcW w:w="5000" w:type="pct"/>
            <w:gridSpan w:val="4"/>
            <w:tcBorders>
              <w:top w:val="single" w:sz="4" w:space="0" w:color="auto"/>
              <w:left w:val="nil"/>
              <w:bottom w:val="single" w:sz="4" w:space="0" w:color="auto"/>
              <w:right w:val="nil"/>
            </w:tcBorders>
            <w:shd w:val="clear" w:color="auto" w:fill="auto"/>
            <w:vAlign w:val="center"/>
          </w:tcPr>
          <w:p w14:paraId="18DAD4B0" w14:textId="77777777" w:rsidR="004D4BE0" w:rsidRPr="004D4BE0" w:rsidRDefault="004D4BE0" w:rsidP="004D4BE0">
            <w:pPr>
              <w:rPr>
                <w:rFonts w:cs="Arial"/>
                <w:bCs/>
              </w:rPr>
            </w:pPr>
          </w:p>
          <w:p w14:paraId="1E1E2893" w14:textId="77777777" w:rsidR="004D4BE0" w:rsidRPr="004D4BE0" w:rsidRDefault="004D4BE0" w:rsidP="004D4BE0">
            <w:pPr>
              <w:rPr>
                <w:rFonts w:cs="Arial"/>
                <w:bCs/>
              </w:rPr>
            </w:pPr>
          </w:p>
        </w:tc>
      </w:tr>
    </w:tbl>
    <w:p w14:paraId="5766E06A" w14:textId="0F1D6D21" w:rsidR="004D4BE0" w:rsidRDefault="004D4BE0" w:rsidP="004D4BE0">
      <w:pPr>
        <w:rPr>
          <w:rFonts w:cs="Arial"/>
        </w:rPr>
      </w:pPr>
    </w:p>
    <w:p w14:paraId="76F054A4" w14:textId="3EA393C7" w:rsidR="004D4BE0" w:rsidRDefault="004D4BE0" w:rsidP="004D4BE0">
      <w:pPr>
        <w:rPr>
          <w:rFonts w:cs="Arial"/>
        </w:rPr>
      </w:pPr>
    </w:p>
    <w:p w14:paraId="2468FE87" w14:textId="768177EF" w:rsidR="004D4BE0" w:rsidRDefault="004D4BE0" w:rsidP="004D4BE0">
      <w:pPr>
        <w:rPr>
          <w:rFonts w:cs="Arial"/>
        </w:rPr>
      </w:pPr>
    </w:p>
    <w:p w14:paraId="5FE30641" w14:textId="19A4CA6E" w:rsidR="004D4BE0" w:rsidRDefault="004D4BE0" w:rsidP="004D4BE0">
      <w:pPr>
        <w:rPr>
          <w:rFonts w:cs="Arial"/>
        </w:rPr>
      </w:pPr>
    </w:p>
    <w:p w14:paraId="61F69EEC" w14:textId="5375E4DA" w:rsidR="004D4BE0" w:rsidRDefault="004D4BE0" w:rsidP="004D4BE0">
      <w:pPr>
        <w:rPr>
          <w:rFonts w:cs="Arial"/>
        </w:rPr>
      </w:pPr>
    </w:p>
    <w:p w14:paraId="6CD957FC" w14:textId="177C55A6" w:rsidR="004D4BE0" w:rsidRDefault="004D4BE0" w:rsidP="004D4BE0">
      <w:pP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83"/>
        <w:gridCol w:w="4282"/>
        <w:gridCol w:w="3672"/>
      </w:tblGrid>
      <w:tr w:rsidR="004D4BE0" w:rsidRPr="004D4BE0" w14:paraId="6C918732" w14:textId="77777777" w:rsidTr="00064162">
        <w:trPr>
          <w:trHeight w:val="332"/>
          <w:jc w:val="center"/>
        </w:trPr>
        <w:tc>
          <w:tcPr>
            <w:tcW w:w="5000" w:type="pct"/>
            <w:gridSpan w:val="4"/>
            <w:tcBorders>
              <w:top w:val="nil"/>
              <w:left w:val="nil"/>
              <w:bottom w:val="single" w:sz="4" w:space="0" w:color="auto"/>
              <w:right w:val="nil"/>
            </w:tcBorders>
          </w:tcPr>
          <w:p w14:paraId="3CC855D4" w14:textId="77777777" w:rsidR="004D4BE0" w:rsidRPr="004D4BE0" w:rsidRDefault="004D4BE0" w:rsidP="004D4BE0">
            <w:pPr>
              <w:rPr>
                <w:rFonts w:cs="Arial"/>
                <w:b/>
              </w:rPr>
            </w:pPr>
            <w:r w:rsidRPr="004D4BE0">
              <w:rPr>
                <w:rFonts w:cs="Arial"/>
                <w:b/>
              </w:rPr>
              <w:t>I understand the safety advice which has been provided for this task</w:t>
            </w:r>
          </w:p>
        </w:tc>
      </w:tr>
      <w:tr w:rsidR="004D4BE0" w:rsidRPr="004D4BE0" w14:paraId="099F86C1" w14:textId="77777777" w:rsidTr="00064162">
        <w:trPr>
          <w:trHeight w:val="332"/>
          <w:jc w:val="center"/>
        </w:trPr>
        <w:tc>
          <w:tcPr>
            <w:tcW w:w="440" w:type="pct"/>
            <w:tcBorders>
              <w:top w:val="single" w:sz="4" w:space="0" w:color="auto"/>
              <w:bottom w:val="single" w:sz="4" w:space="0" w:color="auto"/>
            </w:tcBorders>
            <w:shd w:val="clear" w:color="auto" w:fill="D9D9D9" w:themeFill="background1" w:themeFillShade="D9"/>
            <w:vAlign w:val="center"/>
          </w:tcPr>
          <w:p w14:paraId="25FC798F" w14:textId="77777777" w:rsidR="004D4BE0" w:rsidRPr="004D4BE0" w:rsidRDefault="004D4BE0" w:rsidP="004D4BE0">
            <w:pPr>
              <w:rPr>
                <w:rFonts w:cs="Arial"/>
                <w:b/>
              </w:rPr>
            </w:pPr>
            <w:r w:rsidRPr="004D4BE0">
              <w:rPr>
                <w:rFonts w:cs="Arial"/>
                <w:b/>
              </w:rPr>
              <w:t>Date</w:t>
            </w:r>
          </w:p>
        </w:tc>
        <w:tc>
          <w:tcPr>
            <w:tcW w:w="4560" w:type="pct"/>
            <w:gridSpan w:val="3"/>
            <w:tcBorders>
              <w:top w:val="single" w:sz="4" w:space="0" w:color="auto"/>
              <w:bottom w:val="single" w:sz="4" w:space="0" w:color="auto"/>
            </w:tcBorders>
            <w:shd w:val="clear" w:color="auto" w:fill="auto"/>
            <w:vAlign w:val="center"/>
          </w:tcPr>
          <w:p w14:paraId="61D0281B" w14:textId="77777777" w:rsidR="004D4BE0" w:rsidRPr="004D4BE0" w:rsidRDefault="004D4BE0" w:rsidP="004D4BE0">
            <w:pPr>
              <w:rPr>
                <w:rFonts w:cs="Arial"/>
                <w:b/>
              </w:rPr>
            </w:pPr>
          </w:p>
        </w:tc>
      </w:tr>
      <w:tr w:rsidR="004D4BE0" w:rsidRPr="004D4BE0" w14:paraId="4522CD36" w14:textId="77777777" w:rsidTr="00064162">
        <w:trPr>
          <w:trHeight w:val="332"/>
          <w:jc w:val="center"/>
        </w:trPr>
        <w:tc>
          <w:tcPr>
            <w:tcW w:w="440" w:type="pct"/>
            <w:tcBorders>
              <w:top w:val="nil"/>
              <w:left w:val="nil"/>
              <w:bottom w:val="single" w:sz="4" w:space="0" w:color="auto"/>
            </w:tcBorders>
            <w:shd w:val="clear" w:color="auto" w:fill="auto"/>
            <w:vAlign w:val="center"/>
          </w:tcPr>
          <w:p w14:paraId="48013FA7" w14:textId="77777777" w:rsidR="004D4BE0" w:rsidRPr="004D4BE0" w:rsidRDefault="004D4BE0" w:rsidP="004D4BE0">
            <w:pPr>
              <w:rPr>
                <w:rFonts w:cs="Arial"/>
                <w:b/>
              </w:rPr>
            </w:pPr>
          </w:p>
        </w:tc>
        <w:tc>
          <w:tcPr>
            <w:tcW w:w="2030" w:type="pct"/>
            <w:tcBorders>
              <w:top w:val="single" w:sz="4" w:space="0" w:color="auto"/>
              <w:bottom w:val="single" w:sz="4" w:space="0" w:color="auto"/>
            </w:tcBorders>
            <w:shd w:val="clear" w:color="auto" w:fill="D9D9D9" w:themeFill="background1" w:themeFillShade="D9"/>
            <w:vAlign w:val="center"/>
          </w:tcPr>
          <w:p w14:paraId="72F3C394" w14:textId="77777777" w:rsidR="004D4BE0" w:rsidRPr="004D4BE0" w:rsidRDefault="004D4BE0" w:rsidP="004D4BE0">
            <w:pPr>
              <w:rPr>
                <w:rFonts w:cs="Arial"/>
                <w:b/>
              </w:rPr>
            </w:pPr>
            <w:r w:rsidRPr="004D4BE0">
              <w:rPr>
                <w:rFonts w:cs="Arial"/>
                <w:b/>
              </w:rPr>
              <w:t>NAME (Print)</w:t>
            </w:r>
          </w:p>
        </w:tc>
        <w:tc>
          <w:tcPr>
            <w:tcW w:w="1362" w:type="pct"/>
            <w:tcBorders>
              <w:top w:val="single" w:sz="4" w:space="0" w:color="auto"/>
              <w:bottom w:val="single" w:sz="4" w:space="0" w:color="auto"/>
            </w:tcBorders>
            <w:shd w:val="clear" w:color="auto" w:fill="D9D9D9" w:themeFill="background1" w:themeFillShade="D9"/>
            <w:vAlign w:val="center"/>
          </w:tcPr>
          <w:p w14:paraId="0CA303C6" w14:textId="77777777" w:rsidR="004D4BE0" w:rsidRPr="004D4BE0" w:rsidRDefault="004D4BE0" w:rsidP="004D4BE0">
            <w:pPr>
              <w:rPr>
                <w:rFonts w:cs="Arial"/>
                <w:b/>
              </w:rPr>
            </w:pPr>
            <w:r w:rsidRPr="004D4BE0">
              <w:rPr>
                <w:rFonts w:cs="Arial"/>
                <w:b/>
              </w:rPr>
              <w:t>Signature</w:t>
            </w:r>
          </w:p>
        </w:tc>
        <w:tc>
          <w:tcPr>
            <w:tcW w:w="1168" w:type="pct"/>
            <w:tcBorders>
              <w:top w:val="single" w:sz="4" w:space="0" w:color="auto"/>
              <w:bottom w:val="single" w:sz="4" w:space="0" w:color="auto"/>
            </w:tcBorders>
            <w:shd w:val="clear" w:color="auto" w:fill="D9D9D9" w:themeFill="background1" w:themeFillShade="D9"/>
            <w:vAlign w:val="center"/>
          </w:tcPr>
          <w:p w14:paraId="64D471E8" w14:textId="77777777" w:rsidR="004D4BE0" w:rsidRPr="004D4BE0" w:rsidRDefault="004D4BE0" w:rsidP="004D4BE0">
            <w:pPr>
              <w:rPr>
                <w:rFonts w:cs="Arial"/>
                <w:b/>
              </w:rPr>
            </w:pPr>
            <w:r w:rsidRPr="004D4BE0">
              <w:rPr>
                <w:rFonts w:cs="Arial"/>
                <w:b/>
              </w:rPr>
              <w:t>Tel: or Company Name</w:t>
            </w:r>
          </w:p>
        </w:tc>
      </w:tr>
      <w:tr w:rsidR="004D4BE0" w:rsidRPr="004D4BE0" w14:paraId="2FF4EF02" w14:textId="77777777" w:rsidTr="00064162">
        <w:trPr>
          <w:trHeight w:val="741"/>
          <w:jc w:val="center"/>
        </w:trPr>
        <w:tc>
          <w:tcPr>
            <w:tcW w:w="440" w:type="pct"/>
            <w:vAlign w:val="center"/>
          </w:tcPr>
          <w:p w14:paraId="63277B17" w14:textId="77777777" w:rsidR="004D4BE0" w:rsidRPr="004D4BE0" w:rsidRDefault="004D4BE0" w:rsidP="004D4BE0">
            <w:pPr>
              <w:rPr>
                <w:rFonts w:cs="Arial"/>
                <w:b/>
              </w:rPr>
            </w:pPr>
            <w:r w:rsidRPr="004D4BE0">
              <w:rPr>
                <w:rFonts w:cs="Arial"/>
                <w:b/>
              </w:rPr>
              <w:t>1</w:t>
            </w:r>
          </w:p>
        </w:tc>
        <w:tc>
          <w:tcPr>
            <w:tcW w:w="2030" w:type="pct"/>
          </w:tcPr>
          <w:p w14:paraId="7CA9FF76" w14:textId="77777777" w:rsidR="004D4BE0" w:rsidRPr="004D4BE0" w:rsidRDefault="004D4BE0" w:rsidP="004D4BE0">
            <w:pPr>
              <w:rPr>
                <w:rFonts w:cs="Arial"/>
                <w:b/>
              </w:rPr>
            </w:pPr>
          </w:p>
        </w:tc>
        <w:tc>
          <w:tcPr>
            <w:tcW w:w="1362" w:type="pct"/>
          </w:tcPr>
          <w:p w14:paraId="20BA5777" w14:textId="77777777" w:rsidR="004D4BE0" w:rsidRPr="004D4BE0" w:rsidRDefault="004D4BE0" w:rsidP="004D4BE0">
            <w:pPr>
              <w:rPr>
                <w:rFonts w:cs="Arial"/>
                <w:b/>
              </w:rPr>
            </w:pPr>
          </w:p>
        </w:tc>
        <w:tc>
          <w:tcPr>
            <w:tcW w:w="1168" w:type="pct"/>
          </w:tcPr>
          <w:p w14:paraId="27BA44FA" w14:textId="77777777" w:rsidR="004D4BE0" w:rsidRPr="004D4BE0" w:rsidRDefault="004D4BE0" w:rsidP="004D4BE0">
            <w:pPr>
              <w:rPr>
                <w:rFonts w:cs="Arial"/>
                <w:b/>
              </w:rPr>
            </w:pPr>
          </w:p>
        </w:tc>
      </w:tr>
      <w:tr w:rsidR="004D4BE0" w:rsidRPr="004D4BE0" w14:paraId="0B09D981" w14:textId="77777777" w:rsidTr="00064162">
        <w:trPr>
          <w:trHeight w:val="741"/>
          <w:jc w:val="center"/>
        </w:trPr>
        <w:tc>
          <w:tcPr>
            <w:tcW w:w="440" w:type="pct"/>
            <w:vAlign w:val="center"/>
          </w:tcPr>
          <w:p w14:paraId="6281DE71" w14:textId="77777777" w:rsidR="004D4BE0" w:rsidRPr="004D4BE0" w:rsidRDefault="004D4BE0" w:rsidP="004D4BE0">
            <w:pPr>
              <w:rPr>
                <w:rFonts w:cs="Arial"/>
                <w:b/>
              </w:rPr>
            </w:pPr>
            <w:r w:rsidRPr="004D4BE0">
              <w:rPr>
                <w:rFonts w:cs="Arial"/>
                <w:b/>
              </w:rPr>
              <w:t>2</w:t>
            </w:r>
          </w:p>
        </w:tc>
        <w:tc>
          <w:tcPr>
            <w:tcW w:w="2030" w:type="pct"/>
          </w:tcPr>
          <w:p w14:paraId="2B3F702A" w14:textId="77777777" w:rsidR="004D4BE0" w:rsidRPr="004D4BE0" w:rsidRDefault="004D4BE0" w:rsidP="004D4BE0">
            <w:pPr>
              <w:rPr>
                <w:rFonts w:cs="Arial"/>
                <w:b/>
              </w:rPr>
            </w:pPr>
          </w:p>
        </w:tc>
        <w:tc>
          <w:tcPr>
            <w:tcW w:w="1362" w:type="pct"/>
          </w:tcPr>
          <w:p w14:paraId="3BBED04D" w14:textId="77777777" w:rsidR="004D4BE0" w:rsidRPr="004D4BE0" w:rsidRDefault="004D4BE0" w:rsidP="004D4BE0">
            <w:pPr>
              <w:rPr>
                <w:rFonts w:cs="Arial"/>
                <w:b/>
              </w:rPr>
            </w:pPr>
          </w:p>
        </w:tc>
        <w:tc>
          <w:tcPr>
            <w:tcW w:w="1168" w:type="pct"/>
          </w:tcPr>
          <w:p w14:paraId="2249FA08" w14:textId="77777777" w:rsidR="004D4BE0" w:rsidRPr="004D4BE0" w:rsidRDefault="004D4BE0" w:rsidP="004D4BE0">
            <w:pPr>
              <w:rPr>
                <w:rFonts w:cs="Arial"/>
                <w:b/>
              </w:rPr>
            </w:pPr>
          </w:p>
        </w:tc>
      </w:tr>
      <w:tr w:rsidR="004D4BE0" w:rsidRPr="004D4BE0" w14:paraId="6DEF2460" w14:textId="77777777" w:rsidTr="00064162">
        <w:trPr>
          <w:trHeight w:val="741"/>
          <w:jc w:val="center"/>
        </w:trPr>
        <w:tc>
          <w:tcPr>
            <w:tcW w:w="440" w:type="pct"/>
            <w:vAlign w:val="center"/>
          </w:tcPr>
          <w:p w14:paraId="13E9E01D" w14:textId="77777777" w:rsidR="004D4BE0" w:rsidRPr="004D4BE0" w:rsidRDefault="004D4BE0" w:rsidP="004D4BE0">
            <w:pPr>
              <w:rPr>
                <w:rFonts w:cs="Arial"/>
                <w:b/>
              </w:rPr>
            </w:pPr>
            <w:r w:rsidRPr="004D4BE0">
              <w:rPr>
                <w:rFonts w:cs="Arial"/>
                <w:b/>
              </w:rPr>
              <w:t>3</w:t>
            </w:r>
          </w:p>
        </w:tc>
        <w:tc>
          <w:tcPr>
            <w:tcW w:w="2030" w:type="pct"/>
          </w:tcPr>
          <w:p w14:paraId="0E477F7F" w14:textId="77777777" w:rsidR="004D4BE0" w:rsidRPr="004D4BE0" w:rsidRDefault="004D4BE0" w:rsidP="004D4BE0">
            <w:pPr>
              <w:rPr>
                <w:rFonts w:cs="Arial"/>
                <w:b/>
              </w:rPr>
            </w:pPr>
          </w:p>
        </w:tc>
        <w:tc>
          <w:tcPr>
            <w:tcW w:w="1362" w:type="pct"/>
          </w:tcPr>
          <w:p w14:paraId="67F2DF23" w14:textId="77777777" w:rsidR="004D4BE0" w:rsidRPr="004D4BE0" w:rsidRDefault="004D4BE0" w:rsidP="004D4BE0">
            <w:pPr>
              <w:rPr>
                <w:rFonts w:cs="Arial"/>
                <w:b/>
              </w:rPr>
            </w:pPr>
          </w:p>
        </w:tc>
        <w:tc>
          <w:tcPr>
            <w:tcW w:w="1168" w:type="pct"/>
          </w:tcPr>
          <w:p w14:paraId="6B671DCD" w14:textId="77777777" w:rsidR="004D4BE0" w:rsidRPr="004D4BE0" w:rsidRDefault="004D4BE0" w:rsidP="004D4BE0">
            <w:pPr>
              <w:rPr>
                <w:rFonts w:cs="Arial"/>
                <w:b/>
              </w:rPr>
            </w:pPr>
          </w:p>
        </w:tc>
      </w:tr>
      <w:tr w:rsidR="004D4BE0" w:rsidRPr="004D4BE0" w14:paraId="57C8EDF3" w14:textId="77777777" w:rsidTr="00064162">
        <w:trPr>
          <w:trHeight w:val="741"/>
          <w:jc w:val="center"/>
        </w:trPr>
        <w:tc>
          <w:tcPr>
            <w:tcW w:w="440" w:type="pct"/>
            <w:vAlign w:val="center"/>
          </w:tcPr>
          <w:p w14:paraId="0A536E17" w14:textId="77777777" w:rsidR="004D4BE0" w:rsidRPr="004D4BE0" w:rsidRDefault="004D4BE0" w:rsidP="004D4BE0">
            <w:pPr>
              <w:rPr>
                <w:rFonts w:cs="Arial"/>
                <w:b/>
              </w:rPr>
            </w:pPr>
            <w:r w:rsidRPr="004D4BE0">
              <w:rPr>
                <w:rFonts w:cs="Arial"/>
                <w:b/>
              </w:rPr>
              <w:t>4</w:t>
            </w:r>
          </w:p>
        </w:tc>
        <w:tc>
          <w:tcPr>
            <w:tcW w:w="2030" w:type="pct"/>
          </w:tcPr>
          <w:p w14:paraId="3DB31B88" w14:textId="77777777" w:rsidR="004D4BE0" w:rsidRPr="004D4BE0" w:rsidRDefault="004D4BE0" w:rsidP="004D4BE0">
            <w:pPr>
              <w:rPr>
                <w:rFonts w:cs="Arial"/>
                <w:b/>
              </w:rPr>
            </w:pPr>
          </w:p>
        </w:tc>
        <w:tc>
          <w:tcPr>
            <w:tcW w:w="1362" w:type="pct"/>
          </w:tcPr>
          <w:p w14:paraId="1B340C92" w14:textId="77777777" w:rsidR="004D4BE0" w:rsidRPr="004D4BE0" w:rsidRDefault="004D4BE0" w:rsidP="004D4BE0">
            <w:pPr>
              <w:rPr>
                <w:rFonts w:cs="Arial"/>
                <w:b/>
              </w:rPr>
            </w:pPr>
          </w:p>
        </w:tc>
        <w:tc>
          <w:tcPr>
            <w:tcW w:w="1168" w:type="pct"/>
          </w:tcPr>
          <w:p w14:paraId="36D3008D" w14:textId="77777777" w:rsidR="004D4BE0" w:rsidRPr="004D4BE0" w:rsidRDefault="004D4BE0" w:rsidP="004D4BE0">
            <w:pPr>
              <w:rPr>
                <w:rFonts w:cs="Arial"/>
                <w:b/>
              </w:rPr>
            </w:pPr>
          </w:p>
        </w:tc>
      </w:tr>
      <w:tr w:rsidR="004D4BE0" w:rsidRPr="004D4BE0" w14:paraId="71C46630" w14:textId="77777777" w:rsidTr="00064162">
        <w:trPr>
          <w:trHeight w:val="741"/>
          <w:jc w:val="center"/>
        </w:trPr>
        <w:tc>
          <w:tcPr>
            <w:tcW w:w="440" w:type="pct"/>
            <w:tcBorders>
              <w:bottom w:val="single" w:sz="4" w:space="0" w:color="auto"/>
            </w:tcBorders>
            <w:vAlign w:val="center"/>
          </w:tcPr>
          <w:p w14:paraId="525D5D1E" w14:textId="77777777" w:rsidR="004D4BE0" w:rsidRPr="004D4BE0" w:rsidRDefault="004D4BE0" w:rsidP="004D4BE0">
            <w:pPr>
              <w:rPr>
                <w:rFonts w:cs="Arial"/>
                <w:b/>
              </w:rPr>
            </w:pPr>
            <w:r w:rsidRPr="004D4BE0">
              <w:rPr>
                <w:rFonts w:cs="Arial"/>
                <w:b/>
              </w:rPr>
              <w:t>5</w:t>
            </w:r>
          </w:p>
        </w:tc>
        <w:tc>
          <w:tcPr>
            <w:tcW w:w="2030" w:type="pct"/>
            <w:tcBorders>
              <w:bottom w:val="single" w:sz="4" w:space="0" w:color="auto"/>
            </w:tcBorders>
          </w:tcPr>
          <w:p w14:paraId="62CA1992" w14:textId="77777777" w:rsidR="004D4BE0" w:rsidRPr="004D4BE0" w:rsidRDefault="004D4BE0" w:rsidP="004D4BE0">
            <w:pPr>
              <w:rPr>
                <w:rFonts w:cs="Arial"/>
                <w:b/>
              </w:rPr>
            </w:pPr>
          </w:p>
        </w:tc>
        <w:tc>
          <w:tcPr>
            <w:tcW w:w="1362" w:type="pct"/>
            <w:tcBorders>
              <w:bottom w:val="single" w:sz="4" w:space="0" w:color="auto"/>
            </w:tcBorders>
          </w:tcPr>
          <w:p w14:paraId="7E43CF6D" w14:textId="77777777" w:rsidR="004D4BE0" w:rsidRPr="004D4BE0" w:rsidRDefault="004D4BE0" w:rsidP="004D4BE0">
            <w:pPr>
              <w:rPr>
                <w:rFonts w:cs="Arial"/>
                <w:b/>
              </w:rPr>
            </w:pPr>
          </w:p>
        </w:tc>
        <w:tc>
          <w:tcPr>
            <w:tcW w:w="1168" w:type="pct"/>
            <w:tcBorders>
              <w:bottom w:val="single" w:sz="4" w:space="0" w:color="auto"/>
            </w:tcBorders>
          </w:tcPr>
          <w:p w14:paraId="0A797D31" w14:textId="77777777" w:rsidR="004D4BE0" w:rsidRPr="004D4BE0" w:rsidRDefault="004D4BE0" w:rsidP="004D4BE0">
            <w:pPr>
              <w:rPr>
                <w:rFonts w:cs="Arial"/>
                <w:b/>
              </w:rPr>
            </w:pPr>
          </w:p>
        </w:tc>
      </w:tr>
      <w:tr w:rsidR="004D4BE0" w:rsidRPr="004D4BE0" w14:paraId="60613CBA" w14:textId="77777777" w:rsidTr="00064162">
        <w:trPr>
          <w:trHeight w:val="741"/>
          <w:jc w:val="center"/>
        </w:trPr>
        <w:tc>
          <w:tcPr>
            <w:tcW w:w="440" w:type="pct"/>
            <w:tcBorders>
              <w:bottom w:val="single" w:sz="4" w:space="0" w:color="auto"/>
            </w:tcBorders>
            <w:vAlign w:val="center"/>
          </w:tcPr>
          <w:p w14:paraId="169131C8" w14:textId="1B01F610" w:rsidR="004D4BE0" w:rsidRPr="004D4BE0" w:rsidRDefault="004D4BE0" w:rsidP="004D4BE0">
            <w:pPr>
              <w:rPr>
                <w:rFonts w:cs="Arial"/>
                <w:b/>
              </w:rPr>
            </w:pPr>
            <w:r>
              <w:rPr>
                <w:rFonts w:cs="Arial"/>
                <w:b/>
              </w:rPr>
              <w:t>6</w:t>
            </w:r>
          </w:p>
        </w:tc>
        <w:tc>
          <w:tcPr>
            <w:tcW w:w="2030" w:type="pct"/>
            <w:tcBorders>
              <w:bottom w:val="single" w:sz="4" w:space="0" w:color="auto"/>
            </w:tcBorders>
          </w:tcPr>
          <w:p w14:paraId="5B2F8053" w14:textId="77777777" w:rsidR="004D4BE0" w:rsidRPr="004D4BE0" w:rsidRDefault="004D4BE0" w:rsidP="004D4BE0">
            <w:pPr>
              <w:rPr>
                <w:rFonts w:cs="Arial"/>
                <w:b/>
              </w:rPr>
            </w:pPr>
          </w:p>
        </w:tc>
        <w:tc>
          <w:tcPr>
            <w:tcW w:w="1362" w:type="pct"/>
            <w:tcBorders>
              <w:bottom w:val="single" w:sz="4" w:space="0" w:color="auto"/>
            </w:tcBorders>
          </w:tcPr>
          <w:p w14:paraId="485AD29C" w14:textId="77777777" w:rsidR="004D4BE0" w:rsidRPr="004D4BE0" w:rsidRDefault="004D4BE0" w:rsidP="004D4BE0">
            <w:pPr>
              <w:rPr>
                <w:rFonts w:cs="Arial"/>
                <w:b/>
              </w:rPr>
            </w:pPr>
          </w:p>
        </w:tc>
        <w:tc>
          <w:tcPr>
            <w:tcW w:w="1168" w:type="pct"/>
            <w:tcBorders>
              <w:bottom w:val="single" w:sz="4" w:space="0" w:color="auto"/>
            </w:tcBorders>
          </w:tcPr>
          <w:p w14:paraId="5F4E7812" w14:textId="77777777" w:rsidR="004D4BE0" w:rsidRPr="004D4BE0" w:rsidRDefault="004D4BE0" w:rsidP="004D4BE0">
            <w:pPr>
              <w:rPr>
                <w:rFonts w:cs="Arial"/>
                <w:b/>
              </w:rPr>
            </w:pPr>
          </w:p>
        </w:tc>
      </w:tr>
      <w:tr w:rsidR="004D4BE0" w:rsidRPr="004D4BE0" w14:paraId="32C2CF66" w14:textId="77777777" w:rsidTr="00064162">
        <w:trPr>
          <w:trHeight w:val="741"/>
          <w:jc w:val="center"/>
        </w:trPr>
        <w:tc>
          <w:tcPr>
            <w:tcW w:w="440" w:type="pct"/>
            <w:tcBorders>
              <w:bottom w:val="single" w:sz="4" w:space="0" w:color="auto"/>
            </w:tcBorders>
            <w:vAlign w:val="center"/>
          </w:tcPr>
          <w:p w14:paraId="0D63A4E2" w14:textId="18F21AFC" w:rsidR="004D4BE0" w:rsidRPr="004D4BE0" w:rsidRDefault="004D4BE0" w:rsidP="004D4BE0">
            <w:pPr>
              <w:rPr>
                <w:rFonts w:cs="Arial"/>
                <w:b/>
              </w:rPr>
            </w:pPr>
            <w:r>
              <w:rPr>
                <w:rFonts w:cs="Arial"/>
                <w:b/>
              </w:rPr>
              <w:t>7</w:t>
            </w:r>
          </w:p>
        </w:tc>
        <w:tc>
          <w:tcPr>
            <w:tcW w:w="2030" w:type="pct"/>
            <w:tcBorders>
              <w:bottom w:val="single" w:sz="4" w:space="0" w:color="auto"/>
            </w:tcBorders>
          </w:tcPr>
          <w:p w14:paraId="42B92880" w14:textId="77777777" w:rsidR="004D4BE0" w:rsidRPr="004D4BE0" w:rsidRDefault="004D4BE0" w:rsidP="004D4BE0">
            <w:pPr>
              <w:rPr>
                <w:rFonts w:cs="Arial"/>
                <w:b/>
              </w:rPr>
            </w:pPr>
          </w:p>
        </w:tc>
        <w:tc>
          <w:tcPr>
            <w:tcW w:w="1362" w:type="pct"/>
            <w:tcBorders>
              <w:bottom w:val="single" w:sz="4" w:space="0" w:color="auto"/>
            </w:tcBorders>
          </w:tcPr>
          <w:p w14:paraId="54538B65" w14:textId="77777777" w:rsidR="004D4BE0" w:rsidRPr="004D4BE0" w:rsidRDefault="004D4BE0" w:rsidP="004D4BE0">
            <w:pPr>
              <w:rPr>
                <w:rFonts w:cs="Arial"/>
                <w:b/>
              </w:rPr>
            </w:pPr>
          </w:p>
        </w:tc>
        <w:tc>
          <w:tcPr>
            <w:tcW w:w="1168" w:type="pct"/>
            <w:tcBorders>
              <w:bottom w:val="single" w:sz="4" w:space="0" w:color="auto"/>
            </w:tcBorders>
          </w:tcPr>
          <w:p w14:paraId="241773D1" w14:textId="77777777" w:rsidR="004D4BE0" w:rsidRPr="004D4BE0" w:rsidRDefault="004D4BE0" w:rsidP="004D4BE0">
            <w:pPr>
              <w:rPr>
                <w:rFonts w:cs="Arial"/>
                <w:b/>
              </w:rPr>
            </w:pPr>
          </w:p>
        </w:tc>
      </w:tr>
      <w:tr w:rsidR="004D4BE0" w:rsidRPr="004D4BE0" w14:paraId="547D39CC" w14:textId="77777777" w:rsidTr="00064162">
        <w:trPr>
          <w:trHeight w:val="57"/>
          <w:jc w:val="center"/>
        </w:trPr>
        <w:tc>
          <w:tcPr>
            <w:tcW w:w="5000" w:type="pct"/>
            <w:gridSpan w:val="4"/>
            <w:tcBorders>
              <w:top w:val="single" w:sz="4" w:space="0" w:color="auto"/>
              <w:left w:val="nil"/>
              <w:bottom w:val="single" w:sz="4" w:space="0" w:color="auto"/>
              <w:right w:val="nil"/>
            </w:tcBorders>
            <w:shd w:val="clear" w:color="auto" w:fill="auto"/>
            <w:vAlign w:val="center"/>
          </w:tcPr>
          <w:p w14:paraId="769B57EA" w14:textId="77777777" w:rsidR="004D4BE0" w:rsidRPr="004D4BE0" w:rsidRDefault="004D4BE0" w:rsidP="004D4BE0">
            <w:pPr>
              <w:rPr>
                <w:rFonts w:cs="Arial"/>
                <w:bCs/>
              </w:rPr>
            </w:pPr>
          </w:p>
          <w:p w14:paraId="4088A05F" w14:textId="77777777" w:rsidR="004D4BE0" w:rsidRPr="004D4BE0" w:rsidRDefault="004D4BE0" w:rsidP="004D4BE0">
            <w:pPr>
              <w:rPr>
                <w:rFonts w:cs="Arial"/>
                <w:bCs/>
              </w:rPr>
            </w:pPr>
          </w:p>
        </w:tc>
      </w:tr>
    </w:tbl>
    <w:p w14:paraId="61A71777" w14:textId="407614F5" w:rsidR="004D4BE0" w:rsidRDefault="004D4BE0" w:rsidP="004D4BE0">
      <w:pPr>
        <w:rPr>
          <w:rFonts w:cs="Arial"/>
        </w:rPr>
      </w:pPr>
    </w:p>
    <w:p w14:paraId="0D0ED585" w14:textId="66D0DB00" w:rsidR="004D4BE0" w:rsidRDefault="004D4BE0" w:rsidP="004D4BE0">
      <w:pPr>
        <w:rPr>
          <w:rFonts w:cs="Arial"/>
        </w:rPr>
      </w:pPr>
    </w:p>
    <w:p w14:paraId="756E7C9E" w14:textId="32C087C1" w:rsidR="004D4BE0" w:rsidRDefault="004D4BE0" w:rsidP="004D4BE0">
      <w:pPr>
        <w:rPr>
          <w:rFonts w:cs="Arial"/>
        </w:rPr>
      </w:pPr>
    </w:p>
    <w:p w14:paraId="1F24CCC2" w14:textId="5F5E0B23" w:rsidR="004D4BE0" w:rsidRDefault="004D4BE0" w:rsidP="004D4BE0">
      <w:pPr>
        <w:rPr>
          <w:rFonts w:cs="Arial"/>
        </w:rPr>
      </w:pPr>
    </w:p>
    <w:p w14:paraId="35DE1FB9" w14:textId="39528845" w:rsidR="004D4BE0" w:rsidRDefault="004D4BE0" w:rsidP="004D4BE0">
      <w:pPr>
        <w:rPr>
          <w:rFonts w:cs="Arial"/>
        </w:rPr>
      </w:pPr>
    </w:p>
    <w:p w14:paraId="2E4285F3" w14:textId="61F0A453" w:rsidR="004D4BE0" w:rsidRDefault="004D4BE0" w:rsidP="004D4BE0">
      <w:pP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383"/>
        <w:gridCol w:w="4282"/>
        <w:gridCol w:w="3672"/>
      </w:tblGrid>
      <w:tr w:rsidR="004D4BE0" w:rsidRPr="004D4BE0" w14:paraId="5BE04FA8" w14:textId="77777777" w:rsidTr="00064162">
        <w:trPr>
          <w:trHeight w:val="332"/>
          <w:jc w:val="center"/>
        </w:trPr>
        <w:tc>
          <w:tcPr>
            <w:tcW w:w="5000" w:type="pct"/>
            <w:gridSpan w:val="4"/>
            <w:tcBorders>
              <w:top w:val="nil"/>
              <w:left w:val="nil"/>
              <w:bottom w:val="single" w:sz="4" w:space="0" w:color="auto"/>
              <w:right w:val="nil"/>
            </w:tcBorders>
          </w:tcPr>
          <w:p w14:paraId="4D193A59" w14:textId="77777777" w:rsidR="004D4BE0" w:rsidRPr="004D4BE0" w:rsidRDefault="004D4BE0" w:rsidP="004D4BE0">
            <w:pPr>
              <w:rPr>
                <w:rFonts w:cs="Arial"/>
                <w:b/>
              </w:rPr>
            </w:pPr>
            <w:r w:rsidRPr="004D4BE0">
              <w:rPr>
                <w:rFonts w:cs="Arial"/>
                <w:b/>
              </w:rPr>
              <w:t>I understand the safety advice which has been provided for this task</w:t>
            </w:r>
          </w:p>
        </w:tc>
      </w:tr>
      <w:tr w:rsidR="004D4BE0" w:rsidRPr="004D4BE0" w14:paraId="412D4AF5" w14:textId="77777777" w:rsidTr="00064162">
        <w:trPr>
          <w:trHeight w:val="332"/>
          <w:jc w:val="center"/>
        </w:trPr>
        <w:tc>
          <w:tcPr>
            <w:tcW w:w="440" w:type="pct"/>
            <w:tcBorders>
              <w:top w:val="single" w:sz="4" w:space="0" w:color="auto"/>
              <w:bottom w:val="single" w:sz="4" w:space="0" w:color="auto"/>
            </w:tcBorders>
            <w:shd w:val="clear" w:color="auto" w:fill="D9D9D9" w:themeFill="background1" w:themeFillShade="D9"/>
            <w:vAlign w:val="center"/>
          </w:tcPr>
          <w:p w14:paraId="475CCC61" w14:textId="77777777" w:rsidR="004D4BE0" w:rsidRPr="004D4BE0" w:rsidRDefault="004D4BE0" w:rsidP="004D4BE0">
            <w:pPr>
              <w:rPr>
                <w:rFonts w:cs="Arial"/>
                <w:b/>
              </w:rPr>
            </w:pPr>
            <w:r w:rsidRPr="004D4BE0">
              <w:rPr>
                <w:rFonts w:cs="Arial"/>
                <w:b/>
              </w:rPr>
              <w:t>Date</w:t>
            </w:r>
          </w:p>
        </w:tc>
        <w:tc>
          <w:tcPr>
            <w:tcW w:w="4560" w:type="pct"/>
            <w:gridSpan w:val="3"/>
            <w:tcBorders>
              <w:top w:val="single" w:sz="4" w:space="0" w:color="auto"/>
              <w:bottom w:val="single" w:sz="4" w:space="0" w:color="auto"/>
            </w:tcBorders>
            <w:shd w:val="clear" w:color="auto" w:fill="auto"/>
            <w:vAlign w:val="center"/>
          </w:tcPr>
          <w:p w14:paraId="4E1971BD" w14:textId="77777777" w:rsidR="004D4BE0" w:rsidRPr="004D4BE0" w:rsidRDefault="004D4BE0" w:rsidP="004D4BE0">
            <w:pPr>
              <w:rPr>
                <w:rFonts w:cs="Arial"/>
                <w:b/>
              </w:rPr>
            </w:pPr>
          </w:p>
        </w:tc>
      </w:tr>
      <w:tr w:rsidR="004D4BE0" w:rsidRPr="004D4BE0" w14:paraId="664051D0" w14:textId="77777777" w:rsidTr="00064162">
        <w:trPr>
          <w:trHeight w:val="332"/>
          <w:jc w:val="center"/>
        </w:trPr>
        <w:tc>
          <w:tcPr>
            <w:tcW w:w="440" w:type="pct"/>
            <w:tcBorders>
              <w:top w:val="nil"/>
              <w:left w:val="nil"/>
              <w:bottom w:val="single" w:sz="4" w:space="0" w:color="auto"/>
            </w:tcBorders>
            <w:shd w:val="clear" w:color="auto" w:fill="auto"/>
            <w:vAlign w:val="center"/>
          </w:tcPr>
          <w:p w14:paraId="01A1770B" w14:textId="77777777" w:rsidR="004D4BE0" w:rsidRPr="004D4BE0" w:rsidRDefault="004D4BE0" w:rsidP="004D4BE0">
            <w:pPr>
              <w:rPr>
                <w:rFonts w:cs="Arial"/>
                <w:b/>
              </w:rPr>
            </w:pPr>
          </w:p>
        </w:tc>
        <w:tc>
          <w:tcPr>
            <w:tcW w:w="2030" w:type="pct"/>
            <w:tcBorders>
              <w:top w:val="single" w:sz="4" w:space="0" w:color="auto"/>
              <w:bottom w:val="single" w:sz="4" w:space="0" w:color="auto"/>
            </w:tcBorders>
            <w:shd w:val="clear" w:color="auto" w:fill="D9D9D9" w:themeFill="background1" w:themeFillShade="D9"/>
            <w:vAlign w:val="center"/>
          </w:tcPr>
          <w:p w14:paraId="2A6092E6" w14:textId="77777777" w:rsidR="004D4BE0" w:rsidRPr="004D4BE0" w:rsidRDefault="004D4BE0" w:rsidP="004D4BE0">
            <w:pPr>
              <w:rPr>
                <w:rFonts w:cs="Arial"/>
                <w:b/>
              </w:rPr>
            </w:pPr>
            <w:r w:rsidRPr="004D4BE0">
              <w:rPr>
                <w:rFonts w:cs="Arial"/>
                <w:b/>
              </w:rPr>
              <w:t>NAME (Print)</w:t>
            </w:r>
          </w:p>
        </w:tc>
        <w:tc>
          <w:tcPr>
            <w:tcW w:w="1362" w:type="pct"/>
            <w:tcBorders>
              <w:top w:val="single" w:sz="4" w:space="0" w:color="auto"/>
              <w:bottom w:val="single" w:sz="4" w:space="0" w:color="auto"/>
            </w:tcBorders>
            <w:shd w:val="clear" w:color="auto" w:fill="D9D9D9" w:themeFill="background1" w:themeFillShade="D9"/>
            <w:vAlign w:val="center"/>
          </w:tcPr>
          <w:p w14:paraId="55F05A58" w14:textId="77777777" w:rsidR="004D4BE0" w:rsidRPr="004D4BE0" w:rsidRDefault="004D4BE0" w:rsidP="004D4BE0">
            <w:pPr>
              <w:rPr>
                <w:rFonts w:cs="Arial"/>
                <w:b/>
              </w:rPr>
            </w:pPr>
            <w:r w:rsidRPr="004D4BE0">
              <w:rPr>
                <w:rFonts w:cs="Arial"/>
                <w:b/>
              </w:rPr>
              <w:t>Signature</w:t>
            </w:r>
          </w:p>
        </w:tc>
        <w:tc>
          <w:tcPr>
            <w:tcW w:w="1168" w:type="pct"/>
            <w:tcBorders>
              <w:top w:val="single" w:sz="4" w:space="0" w:color="auto"/>
              <w:bottom w:val="single" w:sz="4" w:space="0" w:color="auto"/>
            </w:tcBorders>
            <w:shd w:val="clear" w:color="auto" w:fill="D9D9D9" w:themeFill="background1" w:themeFillShade="D9"/>
            <w:vAlign w:val="center"/>
          </w:tcPr>
          <w:p w14:paraId="00C6D0AE" w14:textId="77777777" w:rsidR="004D4BE0" w:rsidRPr="004D4BE0" w:rsidRDefault="004D4BE0" w:rsidP="004D4BE0">
            <w:pPr>
              <w:rPr>
                <w:rFonts w:cs="Arial"/>
                <w:b/>
              </w:rPr>
            </w:pPr>
            <w:r w:rsidRPr="004D4BE0">
              <w:rPr>
                <w:rFonts w:cs="Arial"/>
                <w:b/>
              </w:rPr>
              <w:t>Tel: or Company Name</w:t>
            </w:r>
          </w:p>
        </w:tc>
      </w:tr>
      <w:tr w:rsidR="004D4BE0" w:rsidRPr="004D4BE0" w14:paraId="78DA681E" w14:textId="77777777" w:rsidTr="00064162">
        <w:trPr>
          <w:trHeight w:val="741"/>
          <w:jc w:val="center"/>
        </w:trPr>
        <w:tc>
          <w:tcPr>
            <w:tcW w:w="440" w:type="pct"/>
            <w:vAlign w:val="center"/>
          </w:tcPr>
          <w:p w14:paraId="4C8F9804" w14:textId="77777777" w:rsidR="004D4BE0" w:rsidRPr="004D4BE0" w:rsidRDefault="004D4BE0" w:rsidP="004D4BE0">
            <w:pPr>
              <w:rPr>
                <w:rFonts w:cs="Arial"/>
                <w:b/>
              </w:rPr>
            </w:pPr>
            <w:r w:rsidRPr="004D4BE0">
              <w:rPr>
                <w:rFonts w:cs="Arial"/>
                <w:b/>
              </w:rPr>
              <w:t>1</w:t>
            </w:r>
          </w:p>
        </w:tc>
        <w:tc>
          <w:tcPr>
            <w:tcW w:w="2030" w:type="pct"/>
          </w:tcPr>
          <w:p w14:paraId="3BC7B5A2" w14:textId="77777777" w:rsidR="004D4BE0" w:rsidRPr="004D4BE0" w:rsidRDefault="004D4BE0" w:rsidP="004D4BE0">
            <w:pPr>
              <w:rPr>
                <w:rFonts w:cs="Arial"/>
                <w:b/>
              </w:rPr>
            </w:pPr>
          </w:p>
        </w:tc>
        <w:tc>
          <w:tcPr>
            <w:tcW w:w="1362" w:type="pct"/>
          </w:tcPr>
          <w:p w14:paraId="778FDC11" w14:textId="77777777" w:rsidR="004D4BE0" w:rsidRPr="004D4BE0" w:rsidRDefault="004D4BE0" w:rsidP="004D4BE0">
            <w:pPr>
              <w:rPr>
                <w:rFonts w:cs="Arial"/>
                <w:b/>
              </w:rPr>
            </w:pPr>
          </w:p>
        </w:tc>
        <w:tc>
          <w:tcPr>
            <w:tcW w:w="1168" w:type="pct"/>
          </w:tcPr>
          <w:p w14:paraId="64FA7EAC" w14:textId="77777777" w:rsidR="004D4BE0" w:rsidRPr="004D4BE0" w:rsidRDefault="004D4BE0" w:rsidP="004D4BE0">
            <w:pPr>
              <w:rPr>
                <w:rFonts w:cs="Arial"/>
                <w:b/>
              </w:rPr>
            </w:pPr>
          </w:p>
        </w:tc>
      </w:tr>
      <w:tr w:rsidR="004D4BE0" w:rsidRPr="004D4BE0" w14:paraId="0090F3E6" w14:textId="77777777" w:rsidTr="00064162">
        <w:trPr>
          <w:trHeight w:val="741"/>
          <w:jc w:val="center"/>
        </w:trPr>
        <w:tc>
          <w:tcPr>
            <w:tcW w:w="440" w:type="pct"/>
            <w:vAlign w:val="center"/>
          </w:tcPr>
          <w:p w14:paraId="6DD94CB8" w14:textId="77777777" w:rsidR="004D4BE0" w:rsidRPr="004D4BE0" w:rsidRDefault="004D4BE0" w:rsidP="004D4BE0">
            <w:pPr>
              <w:rPr>
                <w:rFonts w:cs="Arial"/>
                <w:b/>
              </w:rPr>
            </w:pPr>
            <w:r w:rsidRPr="004D4BE0">
              <w:rPr>
                <w:rFonts w:cs="Arial"/>
                <w:b/>
              </w:rPr>
              <w:t>2</w:t>
            </w:r>
          </w:p>
        </w:tc>
        <w:tc>
          <w:tcPr>
            <w:tcW w:w="2030" w:type="pct"/>
          </w:tcPr>
          <w:p w14:paraId="44611891" w14:textId="77777777" w:rsidR="004D4BE0" w:rsidRPr="004D4BE0" w:rsidRDefault="004D4BE0" w:rsidP="004D4BE0">
            <w:pPr>
              <w:rPr>
                <w:rFonts w:cs="Arial"/>
                <w:b/>
              </w:rPr>
            </w:pPr>
          </w:p>
        </w:tc>
        <w:tc>
          <w:tcPr>
            <w:tcW w:w="1362" w:type="pct"/>
          </w:tcPr>
          <w:p w14:paraId="5BF857E7" w14:textId="77777777" w:rsidR="004D4BE0" w:rsidRPr="004D4BE0" w:rsidRDefault="004D4BE0" w:rsidP="004D4BE0">
            <w:pPr>
              <w:rPr>
                <w:rFonts w:cs="Arial"/>
                <w:b/>
              </w:rPr>
            </w:pPr>
          </w:p>
        </w:tc>
        <w:tc>
          <w:tcPr>
            <w:tcW w:w="1168" w:type="pct"/>
          </w:tcPr>
          <w:p w14:paraId="615121F7" w14:textId="77777777" w:rsidR="004D4BE0" w:rsidRPr="004D4BE0" w:rsidRDefault="004D4BE0" w:rsidP="004D4BE0">
            <w:pPr>
              <w:rPr>
                <w:rFonts w:cs="Arial"/>
                <w:b/>
              </w:rPr>
            </w:pPr>
          </w:p>
        </w:tc>
      </w:tr>
      <w:tr w:rsidR="004D4BE0" w:rsidRPr="004D4BE0" w14:paraId="644F25D1" w14:textId="77777777" w:rsidTr="00064162">
        <w:trPr>
          <w:trHeight w:val="741"/>
          <w:jc w:val="center"/>
        </w:trPr>
        <w:tc>
          <w:tcPr>
            <w:tcW w:w="440" w:type="pct"/>
            <w:vAlign w:val="center"/>
          </w:tcPr>
          <w:p w14:paraId="53E978FF" w14:textId="77777777" w:rsidR="004D4BE0" w:rsidRPr="004D4BE0" w:rsidRDefault="004D4BE0" w:rsidP="004D4BE0">
            <w:pPr>
              <w:rPr>
                <w:rFonts w:cs="Arial"/>
                <w:b/>
              </w:rPr>
            </w:pPr>
            <w:r w:rsidRPr="004D4BE0">
              <w:rPr>
                <w:rFonts w:cs="Arial"/>
                <w:b/>
              </w:rPr>
              <w:t>3</w:t>
            </w:r>
          </w:p>
        </w:tc>
        <w:tc>
          <w:tcPr>
            <w:tcW w:w="2030" w:type="pct"/>
          </w:tcPr>
          <w:p w14:paraId="3ED3C28D" w14:textId="77777777" w:rsidR="004D4BE0" w:rsidRPr="004D4BE0" w:rsidRDefault="004D4BE0" w:rsidP="004D4BE0">
            <w:pPr>
              <w:rPr>
                <w:rFonts w:cs="Arial"/>
                <w:b/>
              </w:rPr>
            </w:pPr>
          </w:p>
        </w:tc>
        <w:tc>
          <w:tcPr>
            <w:tcW w:w="1362" w:type="pct"/>
          </w:tcPr>
          <w:p w14:paraId="5CDB8073" w14:textId="77777777" w:rsidR="004D4BE0" w:rsidRPr="004D4BE0" w:rsidRDefault="004D4BE0" w:rsidP="004D4BE0">
            <w:pPr>
              <w:rPr>
                <w:rFonts w:cs="Arial"/>
                <w:b/>
              </w:rPr>
            </w:pPr>
          </w:p>
        </w:tc>
        <w:tc>
          <w:tcPr>
            <w:tcW w:w="1168" w:type="pct"/>
          </w:tcPr>
          <w:p w14:paraId="6BDBA4D3" w14:textId="77777777" w:rsidR="004D4BE0" w:rsidRPr="004D4BE0" w:rsidRDefault="004D4BE0" w:rsidP="004D4BE0">
            <w:pPr>
              <w:rPr>
                <w:rFonts w:cs="Arial"/>
                <w:b/>
              </w:rPr>
            </w:pPr>
          </w:p>
        </w:tc>
      </w:tr>
      <w:tr w:rsidR="004D4BE0" w:rsidRPr="004D4BE0" w14:paraId="61003B66" w14:textId="77777777" w:rsidTr="00064162">
        <w:trPr>
          <w:trHeight w:val="741"/>
          <w:jc w:val="center"/>
        </w:trPr>
        <w:tc>
          <w:tcPr>
            <w:tcW w:w="440" w:type="pct"/>
            <w:vAlign w:val="center"/>
          </w:tcPr>
          <w:p w14:paraId="4B6AA3CF" w14:textId="77777777" w:rsidR="004D4BE0" w:rsidRPr="004D4BE0" w:rsidRDefault="004D4BE0" w:rsidP="004D4BE0">
            <w:pPr>
              <w:rPr>
                <w:rFonts w:cs="Arial"/>
                <w:b/>
              </w:rPr>
            </w:pPr>
            <w:r w:rsidRPr="004D4BE0">
              <w:rPr>
                <w:rFonts w:cs="Arial"/>
                <w:b/>
              </w:rPr>
              <w:t>4</w:t>
            </w:r>
          </w:p>
        </w:tc>
        <w:tc>
          <w:tcPr>
            <w:tcW w:w="2030" w:type="pct"/>
          </w:tcPr>
          <w:p w14:paraId="551B10B8" w14:textId="77777777" w:rsidR="004D4BE0" w:rsidRPr="004D4BE0" w:rsidRDefault="004D4BE0" w:rsidP="004D4BE0">
            <w:pPr>
              <w:rPr>
                <w:rFonts w:cs="Arial"/>
                <w:b/>
              </w:rPr>
            </w:pPr>
          </w:p>
        </w:tc>
        <w:tc>
          <w:tcPr>
            <w:tcW w:w="1362" w:type="pct"/>
          </w:tcPr>
          <w:p w14:paraId="0A5D387E" w14:textId="77777777" w:rsidR="004D4BE0" w:rsidRPr="004D4BE0" w:rsidRDefault="004D4BE0" w:rsidP="004D4BE0">
            <w:pPr>
              <w:rPr>
                <w:rFonts w:cs="Arial"/>
                <w:b/>
              </w:rPr>
            </w:pPr>
          </w:p>
        </w:tc>
        <w:tc>
          <w:tcPr>
            <w:tcW w:w="1168" w:type="pct"/>
          </w:tcPr>
          <w:p w14:paraId="354CDE7D" w14:textId="77777777" w:rsidR="004D4BE0" w:rsidRPr="004D4BE0" w:rsidRDefault="004D4BE0" w:rsidP="004D4BE0">
            <w:pPr>
              <w:rPr>
                <w:rFonts w:cs="Arial"/>
                <w:b/>
              </w:rPr>
            </w:pPr>
          </w:p>
        </w:tc>
      </w:tr>
      <w:tr w:rsidR="004D4BE0" w:rsidRPr="004D4BE0" w14:paraId="6C6814CE" w14:textId="77777777" w:rsidTr="00064162">
        <w:trPr>
          <w:trHeight w:val="741"/>
          <w:jc w:val="center"/>
        </w:trPr>
        <w:tc>
          <w:tcPr>
            <w:tcW w:w="440" w:type="pct"/>
            <w:tcBorders>
              <w:bottom w:val="single" w:sz="4" w:space="0" w:color="auto"/>
            </w:tcBorders>
            <w:vAlign w:val="center"/>
          </w:tcPr>
          <w:p w14:paraId="60F397A9" w14:textId="77777777" w:rsidR="004D4BE0" w:rsidRPr="004D4BE0" w:rsidRDefault="004D4BE0" w:rsidP="004D4BE0">
            <w:pPr>
              <w:rPr>
                <w:rFonts w:cs="Arial"/>
                <w:b/>
              </w:rPr>
            </w:pPr>
            <w:r w:rsidRPr="004D4BE0">
              <w:rPr>
                <w:rFonts w:cs="Arial"/>
                <w:b/>
              </w:rPr>
              <w:t>5</w:t>
            </w:r>
          </w:p>
        </w:tc>
        <w:tc>
          <w:tcPr>
            <w:tcW w:w="2030" w:type="pct"/>
            <w:tcBorders>
              <w:bottom w:val="single" w:sz="4" w:space="0" w:color="auto"/>
            </w:tcBorders>
          </w:tcPr>
          <w:p w14:paraId="7C0E25E7" w14:textId="77777777" w:rsidR="004D4BE0" w:rsidRPr="004D4BE0" w:rsidRDefault="004D4BE0" w:rsidP="004D4BE0">
            <w:pPr>
              <w:rPr>
                <w:rFonts w:cs="Arial"/>
                <w:b/>
              </w:rPr>
            </w:pPr>
          </w:p>
        </w:tc>
        <w:tc>
          <w:tcPr>
            <w:tcW w:w="1362" w:type="pct"/>
            <w:tcBorders>
              <w:bottom w:val="single" w:sz="4" w:space="0" w:color="auto"/>
            </w:tcBorders>
          </w:tcPr>
          <w:p w14:paraId="45D10441" w14:textId="77777777" w:rsidR="004D4BE0" w:rsidRPr="004D4BE0" w:rsidRDefault="004D4BE0" w:rsidP="004D4BE0">
            <w:pPr>
              <w:rPr>
                <w:rFonts w:cs="Arial"/>
                <w:b/>
              </w:rPr>
            </w:pPr>
          </w:p>
        </w:tc>
        <w:tc>
          <w:tcPr>
            <w:tcW w:w="1168" w:type="pct"/>
            <w:tcBorders>
              <w:bottom w:val="single" w:sz="4" w:space="0" w:color="auto"/>
            </w:tcBorders>
          </w:tcPr>
          <w:p w14:paraId="7E9D1CD5" w14:textId="77777777" w:rsidR="004D4BE0" w:rsidRPr="004D4BE0" w:rsidRDefault="004D4BE0" w:rsidP="004D4BE0">
            <w:pPr>
              <w:rPr>
                <w:rFonts w:cs="Arial"/>
                <w:b/>
              </w:rPr>
            </w:pPr>
          </w:p>
        </w:tc>
      </w:tr>
      <w:tr w:rsidR="004D4BE0" w:rsidRPr="004D4BE0" w14:paraId="0F5DF33E" w14:textId="77777777" w:rsidTr="00064162">
        <w:trPr>
          <w:trHeight w:val="741"/>
          <w:jc w:val="center"/>
        </w:trPr>
        <w:tc>
          <w:tcPr>
            <w:tcW w:w="440" w:type="pct"/>
            <w:tcBorders>
              <w:bottom w:val="single" w:sz="4" w:space="0" w:color="auto"/>
            </w:tcBorders>
            <w:vAlign w:val="center"/>
          </w:tcPr>
          <w:p w14:paraId="6FF325BC" w14:textId="3BA7DBB7" w:rsidR="004D4BE0" w:rsidRPr="004D4BE0" w:rsidRDefault="004D4BE0" w:rsidP="004D4BE0">
            <w:pPr>
              <w:rPr>
                <w:rFonts w:cs="Arial"/>
                <w:b/>
              </w:rPr>
            </w:pPr>
            <w:r>
              <w:rPr>
                <w:rFonts w:cs="Arial"/>
                <w:b/>
              </w:rPr>
              <w:t>6</w:t>
            </w:r>
          </w:p>
        </w:tc>
        <w:tc>
          <w:tcPr>
            <w:tcW w:w="2030" w:type="pct"/>
            <w:tcBorders>
              <w:bottom w:val="single" w:sz="4" w:space="0" w:color="auto"/>
            </w:tcBorders>
          </w:tcPr>
          <w:p w14:paraId="5DFB83B9" w14:textId="77777777" w:rsidR="004D4BE0" w:rsidRPr="004D4BE0" w:rsidRDefault="004D4BE0" w:rsidP="004D4BE0">
            <w:pPr>
              <w:rPr>
                <w:rFonts w:cs="Arial"/>
                <w:b/>
              </w:rPr>
            </w:pPr>
          </w:p>
        </w:tc>
        <w:tc>
          <w:tcPr>
            <w:tcW w:w="1362" w:type="pct"/>
            <w:tcBorders>
              <w:bottom w:val="single" w:sz="4" w:space="0" w:color="auto"/>
            </w:tcBorders>
          </w:tcPr>
          <w:p w14:paraId="14F935BD" w14:textId="77777777" w:rsidR="004D4BE0" w:rsidRPr="004D4BE0" w:rsidRDefault="004D4BE0" w:rsidP="004D4BE0">
            <w:pPr>
              <w:rPr>
                <w:rFonts w:cs="Arial"/>
                <w:b/>
              </w:rPr>
            </w:pPr>
          </w:p>
        </w:tc>
        <w:tc>
          <w:tcPr>
            <w:tcW w:w="1168" w:type="pct"/>
            <w:tcBorders>
              <w:bottom w:val="single" w:sz="4" w:space="0" w:color="auto"/>
            </w:tcBorders>
          </w:tcPr>
          <w:p w14:paraId="378F4BDB" w14:textId="77777777" w:rsidR="004D4BE0" w:rsidRPr="004D4BE0" w:rsidRDefault="004D4BE0" w:rsidP="004D4BE0">
            <w:pPr>
              <w:rPr>
                <w:rFonts w:cs="Arial"/>
                <w:b/>
              </w:rPr>
            </w:pPr>
          </w:p>
        </w:tc>
      </w:tr>
      <w:tr w:rsidR="004D4BE0" w:rsidRPr="004D4BE0" w14:paraId="25ED7424" w14:textId="77777777" w:rsidTr="00064162">
        <w:trPr>
          <w:trHeight w:val="741"/>
          <w:jc w:val="center"/>
        </w:trPr>
        <w:tc>
          <w:tcPr>
            <w:tcW w:w="440" w:type="pct"/>
            <w:tcBorders>
              <w:bottom w:val="single" w:sz="4" w:space="0" w:color="auto"/>
            </w:tcBorders>
            <w:vAlign w:val="center"/>
          </w:tcPr>
          <w:p w14:paraId="22494D78" w14:textId="31A4C3A3" w:rsidR="004D4BE0" w:rsidRPr="004D4BE0" w:rsidRDefault="004D4BE0" w:rsidP="004D4BE0">
            <w:pPr>
              <w:rPr>
                <w:rFonts w:cs="Arial"/>
                <w:b/>
              </w:rPr>
            </w:pPr>
            <w:r>
              <w:rPr>
                <w:rFonts w:cs="Arial"/>
                <w:b/>
              </w:rPr>
              <w:t>7</w:t>
            </w:r>
          </w:p>
        </w:tc>
        <w:tc>
          <w:tcPr>
            <w:tcW w:w="2030" w:type="pct"/>
            <w:tcBorders>
              <w:bottom w:val="single" w:sz="4" w:space="0" w:color="auto"/>
            </w:tcBorders>
          </w:tcPr>
          <w:p w14:paraId="712DB40E" w14:textId="77777777" w:rsidR="004D4BE0" w:rsidRPr="004D4BE0" w:rsidRDefault="004D4BE0" w:rsidP="004D4BE0">
            <w:pPr>
              <w:rPr>
                <w:rFonts w:cs="Arial"/>
                <w:b/>
              </w:rPr>
            </w:pPr>
          </w:p>
        </w:tc>
        <w:tc>
          <w:tcPr>
            <w:tcW w:w="1362" w:type="pct"/>
            <w:tcBorders>
              <w:bottom w:val="single" w:sz="4" w:space="0" w:color="auto"/>
            </w:tcBorders>
          </w:tcPr>
          <w:p w14:paraId="01617786" w14:textId="77777777" w:rsidR="004D4BE0" w:rsidRPr="004D4BE0" w:rsidRDefault="004D4BE0" w:rsidP="004D4BE0">
            <w:pPr>
              <w:rPr>
                <w:rFonts w:cs="Arial"/>
                <w:b/>
              </w:rPr>
            </w:pPr>
          </w:p>
        </w:tc>
        <w:tc>
          <w:tcPr>
            <w:tcW w:w="1168" w:type="pct"/>
            <w:tcBorders>
              <w:bottom w:val="single" w:sz="4" w:space="0" w:color="auto"/>
            </w:tcBorders>
          </w:tcPr>
          <w:p w14:paraId="1332FBAA" w14:textId="77777777" w:rsidR="004D4BE0" w:rsidRPr="004D4BE0" w:rsidRDefault="004D4BE0" w:rsidP="004D4BE0">
            <w:pPr>
              <w:rPr>
                <w:rFonts w:cs="Arial"/>
                <w:b/>
              </w:rPr>
            </w:pPr>
          </w:p>
        </w:tc>
      </w:tr>
      <w:tr w:rsidR="004D4BE0" w:rsidRPr="004D4BE0" w14:paraId="14A357AD" w14:textId="77777777" w:rsidTr="00064162">
        <w:trPr>
          <w:trHeight w:val="57"/>
          <w:jc w:val="center"/>
        </w:trPr>
        <w:tc>
          <w:tcPr>
            <w:tcW w:w="5000" w:type="pct"/>
            <w:gridSpan w:val="4"/>
            <w:tcBorders>
              <w:top w:val="single" w:sz="4" w:space="0" w:color="auto"/>
              <w:left w:val="nil"/>
              <w:bottom w:val="single" w:sz="4" w:space="0" w:color="auto"/>
              <w:right w:val="nil"/>
            </w:tcBorders>
            <w:shd w:val="clear" w:color="auto" w:fill="auto"/>
            <w:vAlign w:val="center"/>
          </w:tcPr>
          <w:p w14:paraId="218D3DB8" w14:textId="77777777" w:rsidR="004D4BE0" w:rsidRPr="004D4BE0" w:rsidRDefault="004D4BE0" w:rsidP="004D4BE0">
            <w:pPr>
              <w:rPr>
                <w:rFonts w:cs="Arial"/>
                <w:bCs/>
              </w:rPr>
            </w:pPr>
          </w:p>
          <w:p w14:paraId="42857341" w14:textId="77777777" w:rsidR="004D4BE0" w:rsidRPr="004D4BE0" w:rsidRDefault="004D4BE0" w:rsidP="004D4BE0">
            <w:pPr>
              <w:rPr>
                <w:rFonts w:cs="Arial"/>
                <w:bCs/>
              </w:rPr>
            </w:pPr>
          </w:p>
        </w:tc>
      </w:tr>
    </w:tbl>
    <w:p w14:paraId="67DCF9DD" w14:textId="77777777" w:rsidR="004D4BE0" w:rsidRPr="001633F4" w:rsidRDefault="004D4BE0" w:rsidP="004D4BE0">
      <w:pPr>
        <w:rPr>
          <w:rFonts w:cs="Arial"/>
        </w:rPr>
      </w:pPr>
      <w:bookmarkStart w:id="3" w:name="_GoBack"/>
      <w:bookmarkEnd w:id="3"/>
    </w:p>
    <w:sectPr w:rsidR="004D4BE0" w:rsidRPr="001633F4" w:rsidSect="001A2114">
      <w:headerReference w:type="default" r:id="rId20"/>
      <w:footerReference w:type="default" r:id="rId21"/>
      <w:pgSz w:w="16838" w:h="11906"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4A14" w14:textId="77777777" w:rsidR="00204B62" w:rsidRDefault="00204B62" w:rsidP="00074363">
      <w:r>
        <w:separator/>
      </w:r>
    </w:p>
  </w:endnote>
  <w:endnote w:type="continuationSeparator" w:id="0">
    <w:p w14:paraId="487B3508" w14:textId="77777777" w:rsidR="00204B62" w:rsidRDefault="00204B62" w:rsidP="0007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Courier New"/>
    <w:charset w:val="00"/>
    <w:family w:val="auto"/>
    <w:pitch w:val="variable"/>
    <w:sig w:usb0="00000003" w:usb1="00000000" w:usb2="00000000" w:usb3="00000000" w:csb0="00000001" w:csb1="00000000"/>
  </w:font>
  <w:font w:name="Swis721 Ex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420"/>
    </w:tblGrid>
    <w:tr w:rsidR="004561AA" w14:paraId="5F457FE5" w14:textId="77777777" w:rsidTr="00410D5B">
      <w:trPr>
        <w:trHeight w:val="782"/>
      </w:trPr>
      <w:tc>
        <w:tcPr>
          <w:tcW w:w="5046" w:type="dxa"/>
        </w:tcPr>
        <w:p w14:paraId="609FE57B" w14:textId="31A9CA11" w:rsidR="004561AA" w:rsidRPr="00D25B19" w:rsidRDefault="004561AA" w:rsidP="00074363">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rPr>
              <w:alias w:val="Title"/>
              <w:tag w:val=""/>
              <w:id w:val="-192069267"/>
              <w:dataBinding w:prefixMappings="xmlns:ns0='http://purl.org/dc/elements/1.1/' xmlns:ns1='http://schemas.openxmlformats.org/package/2006/metadata/core-properties' " w:xpath="/ns1:coreProperties[1]/ns0:title[1]" w:storeItemID="{6C3C8BC8-F283-45AE-878A-BAB7291924A1}"/>
              <w:text/>
            </w:sdtPr>
            <w:sdtEndPr/>
            <w:sdtContent>
              <w:r>
                <w:rPr>
                  <w:rFonts w:cs="Arial"/>
                </w:rPr>
                <w:t>Risk Assessment for an activity – Covid-19</w:t>
              </w:r>
            </w:sdtContent>
          </w:sdt>
        </w:p>
        <w:p w14:paraId="7133813D" w14:textId="036EF027" w:rsidR="004561AA" w:rsidRDefault="004561AA" w:rsidP="00074363">
          <w:pPr>
            <w:pStyle w:val="Heading8"/>
            <w:tabs>
              <w:tab w:val="left" w:pos="3360"/>
            </w:tabs>
            <w:jc w:val="left"/>
            <w:outlineLvl w:val="7"/>
            <w:rPr>
              <w:rFonts w:ascii="Arial" w:hAnsi="Arial"/>
            </w:rPr>
          </w:pPr>
          <w:r w:rsidRPr="00D25B19">
            <w:rPr>
              <w:rFonts w:ascii="Arial" w:hAnsi="Arial" w:cs="Arial"/>
              <w:b w:val="0"/>
              <w:sz w:val="22"/>
              <w:lang w:eastAsia="en-US"/>
            </w:rPr>
            <w:t>Author</w:t>
          </w:r>
          <w:r>
            <w:rPr>
              <w:rFonts w:ascii="Arial" w:hAnsi="Arial" w:cs="Arial"/>
              <w:b w:val="0"/>
              <w:sz w:val="22"/>
              <w:lang w:eastAsia="en-US"/>
            </w:rPr>
            <w:t>s</w:t>
          </w:r>
          <w:r w:rsidRPr="00D25B19">
            <w:rPr>
              <w:rFonts w:ascii="Arial" w:hAnsi="Arial" w:cs="Arial"/>
              <w:b w:val="0"/>
              <w:sz w:val="22"/>
              <w:lang w:eastAsia="en-US"/>
            </w:rPr>
            <w:t xml:space="preserve">: </w:t>
          </w:r>
          <w:sdt>
            <w:sdtPr>
              <w:rPr>
                <w:rFonts w:ascii="Arial" w:hAnsi="Arial" w:cs="Arial"/>
                <w:b w:val="0"/>
                <w:sz w:val="22"/>
              </w:rPr>
              <w:alias w:val="Author"/>
              <w:tag w:val=""/>
              <w:id w:val="1205290794"/>
              <w:dataBinding w:prefixMappings="xmlns:ns0='http://purl.org/dc/elements/1.1/' xmlns:ns1='http://schemas.openxmlformats.org/package/2006/metadata/core-properties' " w:xpath="/ns1:coreProperties[1]/ns0:creator[1]" w:storeItemID="{6C3C8BC8-F283-45AE-878A-BAB7291924A1}"/>
              <w:text/>
            </w:sdtPr>
            <w:sdtEndPr/>
            <w:sdtContent>
              <w:r w:rsidR="00FF5552">
                <w:rPr>
                  <w:rFonts w:ascii="Arial" w:hAnsi="Arial" w:cs="Arial"/>
                  <w:b w:val="0"/>
                  <w:sz w:val="22"/>
                  <w:lang w:eastAsia="en-US"/>
                </w:rPr>
                <w:t>Adam Taylor</w:t>
              </w:r>
            </w:sdtContent>
          </w:sdt>
        </w:p>
      </w:tc>
      <w:tc>
        <w:tcPr>
          <w:tcW w:w="5420" w:type="dxa"/>
          <w:shd w:val="clear" w:color="auto" w:fill="auto"/>
          <w:vAlign w:val="bottom"/>
        </w:tcPr>
        <w:p w14:paraId="5FF1EE08" w14:textId="2234DA9E" w:rsidR="004561AA" w:rsidRPr="00FA7CB5" w:rsidRDefault="004561AA" w:rsidP="004561AA">
          <w:pPr>
            <w:jc w:val="right"/>
          </w:pPr>
          <w:r w:rsidRPr="0030375C">
            <w:rPr>
              <w:rFonts w:cs="Arial"/>
              <w:b/>
              <w:color w:val="7F7F7F" w:themeColor="background1" w:themeShade="7F"/>
              <w:spacing w:val="60"/>
              <w:szCs w:val="22"/>
            </w:rPr>
            <w:t>Page</w:t>
          </w:r>
          <w:r w:rsidRPr="0030375C">
            <w:rPr>
              <w:rFonts w:cs="Arial"/>
              <w:b/>
              <w:szCs w:val="22"/>
            </w:rPr>
            <w:t xml:space="preserve"> | </w:t>
          </w:r>
          <w:r w:rsidRPr="0030375C">
            <w:rPr>
              <w:rFonts w:cs="Arial"/>
              <w:b/>
              <w:szCs w:val="22"/>
            </w:rPr>
            <w:fldChar w:fldCharType="begin"/>
          </w:r>
          <w:r w:rsidRPr="0030375C">
            <w:rPr>
              <w:rFonts w:cs="Arial"/>
              <w:b/>
              <w:szCs w:val="22"/>
            </w:rPr>
            <w:instrText xml:space="preserve"> PAGE   \* MERGEFORMAT </w:instrText>
          </w:r>
          <w:r w:rsidRPr="0030375C">
            <w:rPr>
              <w:rFonts w:cs="Arial"/>
              <w:b/>
              <w:szCs w:val="22"/>
            </w:rPr>
            <w:fldChar w:fldCharType="separate"/>
          </w:r>
          <w:r w:rsidR="00050151" w:rsidRPr="00050151">
            <w:rPr>
              <w:rFonts w:cs="Arial"/>
              <w:b/>
              <w:bCs/>
              <w:noProof/>
              <w:szCs w:val="22"/>
            </w:rPr>
            <w:t>1</w:t>
          </w:r>
          <w:r w:rsidRPr="0030375C">
            <w:rPr>
              <w:rFonts w:cs="Arial"/>
              <w:b/>
              <w:bCs/>
              <w:noProof/>
              <w:szCs w:val="22"/>
            </w:rPr>
            <w:fldChar w:fldCharType="end"/>
          </w:r>
        </w:p>
      </w:tc>
    </w:tr>
  </w:tbl>
  <w:p w14:paraId="29239BA6" w14:textId="77777777" w:rsidR="00074363" w:rsidRDefault="0007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8980" w14:textId="03C44D84" w:rsidR="00BC41EE" w:rsidRDefault="00BC41EE">
    <w:pPr>
      <w:pStyle w:val="Footer"/>
    </w:pPr>
    <w:r>
      <w:t xml:space="preserve">Review Date: </w:t>
    </w:r>
    <w:r w:rsidR="00050151">
      <w:t>22/12/20</w:t>
    </w:r>
    <w:r>
      <w:tab/>
    </w:r>
    <w:r>
      <w:tab/>
    </w:r>
    <w:r>
      <w:tab/>
    </w:r>
    <w:r>
      <w:tab/>
    </w:r>
    <w:r>
      <w:tab/>
    </w:r>
    <w:r>
      <w:tab/>
    </w:r>
    <w:r>
      <w:tab/>
    </w:r>
    <w:r>
      <w:tab/>
      <w:t>Reviewed by: A Cook</w:t>
    </w:r>
  </w:p>
  <w:p w14:paraId="25B733A5" w14:textId="77777777" w:rsidR="001A2114" w:rsidRDefault="001A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63E0F" w14:textId="77777777" w:rsidR="00204B62" w:rsidRDefault="00204B62" w:rsidP="00074363">
      <w:r>
        <w:separator/>
      </w:r>
    </w:p>
  </w:footnote>
  <w:footnote w:type="continuationSeparator" w:id="0">
    <w:p w14:paraId="78C71320" w14:textId="77777777" w:rsidR="00204B62" w:rsidRDefault="00204B62" w:rsidP="0007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6083"/>
      <w:gridCol w:w="4383"/>
    </w:tblGrid>
    <w:tr w:rsidR="00FF5552" w:rsidRPr="002B50C8" w14:paraId="72C3F41A" w14:textId="77777777" w:rsidTr="756406F4">
      <w:trPr>
        <w:trHeight w:val="397"/>
        <w:jc w:val="center"/>
      </w:trPr>
      <w:tc>
        <w:tcPr>
          <w:tcW w:w="2906" w:type="pct"/>
          <w:shd w:val="clear" w:color="auto" w:fill="auto"/>
          <w:vAlign w:val="bottom"/>
        </w:tcPr>
        <w:p w14:paraId="0E473691" w14:textId="77777777" w:rsidR="00FF5552" w:rsidRPr="002B50C8" w:rsidRDefault="00FF5552" w:rsidP="00FF5552">
          <w:pPr>
            <w:rPr>
              <w:rFonts w:cs="Arial"/>
              <w:b/>
              <w:sz w:val="40"/>
              <w:szCs w:val="40"/>
            </w:rPr>
          </w:pPr>
          <w:r>
            <w:rPr>
              <w:rFonts w:cs="Arial"/>
              <w:b/>
              <w:sz w:val="40"/>
              <w:szCs w:val="40"/>
            </w:rPr>
            <w:t>Gwent Wildlife Trust</w:t>
          </w:r>
        </w:p>
        <w:p w14:paraId="2EB325CC" w14:textId="06EC8DE3" w:rsidR="00FF5552" w:rsidRPr="002B50C8" w:rsidRDefault="00FF5552" w:rsidP="00FF5552">
          <w:pPr>
            <w:rPr>
              <w:color w:val="FFFFFF" w:themeColor="background1"/>
              <w:sz w:val="28"/>
              <w:szCs w:val="28"/>
            </w:rPr>
          </w:pPr>
          <w:r>
            <w:rPr>
              <w:rFonts w:cs="Arial"/>
              <w:b/>
              <w:sz w:val="40"/>
              <w:szCs w:val="40"/>
            </w:rPr>
            <w:t>Risk Assessment</w:t>
          </w:r>
          <w:r>
            <w:rPr>
              <w:sz w:val="40"/>
              <w:szCs w:val="40"/>
            </w:rPr>
            <w:t>Covid-19 activity: Practical Outdoor Work</w:t>
          </w:r>
        </w:p>
      </w:tc>
      <w:tc>
        <w:tcPr>
          <w:tcW w:w="2094" w:type="pct"/>
          <w:shd w:val="clear" w:color="auto" w:fill="auto"/>
          <w:vAlign w:val="center"/>
        </w:tcPr>
        <w:p w14:paraId="29BDD5E8" w14:textId="5E996327" w:rsidR="00FF5552" w:rsidRPr="002B50C8" w:rsidRDefault="00FF5552" w:rsidP="00FF5552">
          <w:pPr>
            <w:jc w:val="center"/>
            <w:rPr>
              <w:rFonts w:cs="Arial"/>
              <w:b/>
              <w:color w:val="FFFFFF" w:themeColor="background1"/>
              <w:sz w:val="28"/>
              <w:szCs w:val="28"/>
            </w:rPr>
          </w:pPr>
          <w:r>
            <w:rPr>
              <w:b/>
              <w:noProof/>
              <w:sz w:val="48"/>
              <w:szCs w:val="48"/>
              <w:lang w:eastAsia="en-GB"/>
            </w:rPr>
            <w:drawing>
              <wp:anchor distT="0" distB="0" distL="114300" distR="114300" simplePos="0" relativeHeight="251664384" behindDoc="0" locked="1" layoutInCell="1" allowOverlap="1" wp14:anchorId="31799EFC" wp14:editId="21D4E4F8">
                <wp:simplePos x="0" y="0"/>
                <wp:positionH relativeFrom="margin">
                  <wp:posOffset>1571625</wp:posOffset>
                </wp:positionH>
                <wp:positionV relativeFrom="margin">
                  <wp:posOffset>0</wp:posOffset>
                </wp:positionV>
                <wp:extent cx="114300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2020 - Squar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043940"/>
                        </a:xfrm>
                        <a:prstGeom prst="rect">
                          <a:avLst/>
                        </a:prstGeom>
                      </pic:spPr>
                    </pic:pic>
                  </a:graphicData>
                </a:graphic>
                <wp14:sizeRelH relativeFrom="margin">
                  <wp14:pctWidth>0</wp14:pctWidth>
                </wp14:sizeRelH>
                <wp14:sizeRelV relativeFrom="margin">
                  <wp14:pctHeight>0</wp14:pctHeight>
                </wp14:sizeRelV>
              </wp:anchor>
            </w:drawing>
          </w:r>
        </w:p>
      </w:tc>
    </w:tr>
  </w:tbl>
  <w:p w14:paraId="6EF0AA11" w14:textId="77777777" w:rsidR="00074363" w:rsidRDefault="0007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8949"/>
      <w:gridCol w:w="6449"/>
    </w:tblGrid>
    <w:tr w:rsidR="00FF5552" w:rsidRPr="002B50C8" w14:paraId="23C98165" w14:textId="77777777" w:rsidTr="756406F4">
      <w:trPr>
        <w:trHeight w:val="397"/>
        <w:jc w:val="center"/>
      </w:trPr>
      <w:tc>
        <w:tcPr>
          <w:tcW w:w="2906" w:type="pct"/>
          <w:shd w:val="clear" w:color="auto" w:fill="auto"/>
          <w:vAlign w:val="bottom"/>
        </w:tcPr>
        <w:p w14:paraId="5EDBEE78" w14:textId="77777777" w:rsidR="00FF5552" w:rsidRPr="002B50C8" w:rsidRDefault="00FF5552" w:rsidP="00FF5552">
          <w:pPr>
            <w:rPr>
              <w:rFonts w:cs="Arial"/>
              <w:b/>
              <w:sz w:val="40"/>
              <w:szCs w:val="40"/>
            </w:rPr>
          </w:pPr>
          <w:r>
            <w:rPr>
              <w:rFonts w:cs="Arial"/>
              <w:b/>
              <w:sz w:val="40"/>
              <w:szCs w:val="40"/>
            </w:rPr>
            <w:t>Gwent Wildlife Trust</w:t>
          </w:r>
        </w:p>
        <w:p w14:paraId="02463824" w14:textId="77777777" w:rsidR="00FF5552" w:rsidRDefault="00FF5552" w:rsidP="00FF5552">
          <w:pPr>
            <w:rPr>
              <w:sz w:val="40"/>
              <w:szCs w:val="40"/>
            </w:rPr>
          </w:pPr>
          <w:r>
            <w:rPr>
              <w:rFonts w:cs="Arial"/>
              <w:b/>
              <w:sz w:val="40"/>
              <w:szCs w:val="40"/>
            </w:rPr>
            <w:t>Risk Assessment</w:t>
          </w:r>
          <w:r>
            <w:rPr>
              <w:sz w:val="40"/>
              <w:szCs w:val="40"/>
            </w:rPr>
            <w:t xml:space="preserve">Covid-19 </w:t>
          </w:r>
        </w:p>
        <w:p w14:paraId="36586429" w14:textId="779EBED4" w:rsidR="00FF5552" w:rsidRDefault="00FF5552" w:rsidP="00FF5552">
          <w:pPr>
            <w:rPr>
              <w:sz w:val="40"/>
              <w:szCs w:val="40"/>
            </w:rPr>
          </w:pPr>
          <w:r>
            <w:rPr>
              <w:sz w:val="40"/>
              <w:szCs w:val="40"/>
            </w:rPr>
            <w:t>activity: Practical Outdoor Work</w:t>
          </w:r>
        </w:p>
        <w:p w14:paraId="47FC2B9D" w14:textId="1786BC4B" w:rsidR="00FF5552" w:rsidRPr="002B50C8" w:rsidRDefault="00FF5552" w:rsidP="00FF5552">
          <w:pPr>
            <w:rPr>
              <w:color w:val="FFFFFF" w:themeColor="background1"/>
              <w:sz w:val="28"/>
              <w:szCs w:val="28"/>
            </w:rPr>
          </w:pPr>
        </w:p>
      </w:tc>
      <w:tc>
        <w:tcPr>
          <w:tcW w:w="2094" w:type="pct"/>
          <w:shd w:val="clear" w:color="auto" w:fill="auto"/>
          <w:vAlign w:val="center"/>
        </w:tcPr>
        <w:p w14:paraId="30220293" w14:textId="2E971C23" w:rsidR="00FF5552" w:rsidRPr="002B50C8" w:rsidRDefault="00FF5552" w:rsidP="00FF5552">
          <w:pPr>
            <w:jc w:val="center"/>
            <w:rPr>
              <w:rFonts w:cs="Arial"/>
              <w:b/>
              <w:color w:val="FFFFFF" w:themeColor="background1"/>
              <w:sz w:val="28"/>
              <w:szCs w:val="28"/>
            </w:rPr>
          </w:pPr>
          <w:r>
            <w:rPr>
              <w:b/>
              <w:noProof/>
              <w:sz w:val="48"/>
              <w:szCs w:val="48"/>
              <w:lang w:eastAsia="en-GB"/>
            </w:rPr>
            <w:drawing>
              <wp:anchor distT="0" distB="0" distL="114300" distR="114300" simplePos="0" relativeHeight="251667456" behindDoc="0" locked="1" layoutInCell="1" allowOverlap="1" wp14:anchorId="3B09F7C9" wp14:editId="0873B044">
                <wp:simplePos x="0" y="0"/>
                <wp:positionH relativeFrom="margin">
                  <wp:posOffset>1571625</wp:posOffset>
                </wp:positionH>
                <wp:positionV relativeFrom="margin">
                  <wp:posOffset>0</wp:posOffset>
                </wp:positionV>
                <wp:extent cx="1143000" cy="1043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ent Wildlife Trust Logo 2020 - Squar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043940"/>
                        </a:xfrm>
                        <a:prstGeom prst="rect">
                          <a:avLst/>
                        </a:prstGeom>
                      </pic:spPr>
                    </pic:pic>
                  </a:graphicData>
                </a:graphic>
                <wp14:sizeRelH relativeFrom="margin">
                  <wp14:pctWidth>0</wp14:pctWidth>
                </wp14:sizeRelH>
                <wp14:sizeRelV relativeFrom="margin">
                  <wp14:pctHeight>0</wp14:pctHeight>
                </wp14:sizeRelV>
              </wp:anchor>
            </w:drawing>
          </w:r>
        </w:p>
      </w:tc>
    </w:tr>
  </w:tbl>
  <w:p w14:paraId="0475B7D1" w14:textId="77777777" w:rsidR="001A2114" w:rsidRDefault="001A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C0C"/>
    <w:multiLevelType w:val="hybridMultilevel"/>
    <w:tmpl w:val="0BA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35AC2"/>
    <w:multiLevelType w:val="hybridMultilevel"/>
    <w:tmpl w:val="67D25ED0"/>
    <w:lvl w:ilvl="0" w:tplc="EE5497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6721E"/>
    <w:multiLevelType w:val="hybridMultilevel"/>
    <w:tmpl w:val="7A0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829FA"/>
    <w:multiLevelType w:val="hybridMultilevel"/>
    <w:tmpl w:val="4652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147D7"/>
    <w:multiLevelType w:val="hybridMultilevel"/>
    <w:tmpl w:val="9C701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61A23"/>
    <w:multiLevelType w:val="hybridMultilevel"/>
    <w:tmpl w:val="8952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51B07"/>
    <w:multiLevelType w:val="hybridMultilevel"/>
    <w:tmpl w:val="14A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042A3"/>
    <w:multiLevelType w:val="hybridMultilevel"/>
    <w:tmpl w:val="6BDC5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11649E"/>
    <w:multiLevelType w:val="hybridMultilevel"/>
    <w:tmpl w:val="9C08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6383B"/>
    <w:multiLevelType w:val="hybridMultilevel"/>
    <w:tmpl w:val="42CE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BAD"/>
    <w:multiLevelType w:val="hybridMultilevel"/>
    <w:tmpl w:val="952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1412B"/>
    <w:multiLevelType w:val="hybridMultilevel"/>
    <w:tmpl w:val="B77A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10C86"/>
    <w:multiLevelType w:val="hybridMultilevel"/>
    <w:tmpl w:val="30126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88506C"/>
    <w:multiLevelType w:val="hybridMultilevel"/>
    <w:tmpl w:val="2DE4E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1F4D5B"/>
    <w:multiLevelType w:val="hybridMultilevel"/>
    <w:tmpl w:val="C3A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A3BEA"/>
    <w:multiLevelType w:val="hybridMultilevel"/>
    <w:tmpl w:val="A646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D214C"/>
    <w:multiLevelType w:val="hybridMultilevel"/>
    <w:tmpl w:val="1376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80F16"/>
    <w:multiLevelType w:val="hybridMultilevel"/>
    <w:tmpl w:val="86DC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E9"/>
    <w:multiLevelType w:val="hybridMultilevel"/>
    <w:tmpl w:val="1A7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4741A"/>
    <w:multiLevelType w:val="hybridMultilevel"/>
    <w:tmpl w:val="C31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2052"/>
    <w:multiLevelType w:val="hybridMultilevel"/>
    <w:tmpl w:val="5A4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F3E84"/>
    <w:multiLevelType w:val="hybridMultilevel"/>
    <w:tmpl w:val="0E58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C4C01"/>
    <w:multiLevelType w:val="hybridMultilevel"/>
    <w:tmpl w:val="232EF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6F4607"/>
    <w:multiLevelType w:val="hybridMultilevel"/>
    <w:tmpl w:val="72C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719D4"/>
    <w:multiLevelType w:val="hybridMultilevel"/>
    <w:tmpl w:val="379A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7324B"/>
    <w:multiLevelType w:val="hybridMultilevel"/>
    <w:tmpl w:val="29B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4563C"/>
    <w:multiLevelType w:val="hybridMultilevel"/>
    <w:tmpl w:val="1E3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5781C"/>
    <w:multiLevelType w:val="hybridMultilevel"/>
    <w:tmpl w:val="29C4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C489A"/>
    <w:multiLevelType w:val="hybridMultilevel"/>
    <w:tmpl w:val="404E4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D50B0F"/>
    <w:multiLevelType w:val="hybridMultilevel"/>
    <w:tmpl w:val="528C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B08FB"/>
    <w:multiLevelType w:val="hybridMultilevel"/>
    <w:tmpl w:val="7AA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32BD0"/>
    <w:multiLevelType w:val="hybridMultilevel"/>
    <w:tmpl w:val="0D50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0"/>
  </w:num>
  <w:num w:numId="5">
    <w:abstractNumId w:val="12"/>
  </w:num>
  <w:num w:numId="6">
    <w:abstractNumId w:val="28"/>
  </w:num>
  <w:num w:numId="7">
    <w:abstractNumId w:val="31"/>
  </w:num>
  <w:num w:numId="8">
    <w:abstractNumId w:val="17"/>
  </w:num>
  <w:num w:numId="9">
    <w:abstractNumId w:val="25"/>
  </w:num>
  <w:num w:numId="10">
    <w:abstractNumId w:val="24"/>
  </w:num>
  <w:num w:numId="11">
    <w:abstractNumId w:val="18"/>
  </w:num>
  <w:num w:numId="12">
    <w:abstractNumId w:val="8"/>
  </w:num>
  <w:num w:numId="13">
    <w:abstractNumId w:val="5"/>
  </w:num>
  <w:num w:numId="14">
    <w:abstractNumId w:val="14"/>
  </w:num>
  <w:num w:numId="15">
    <w:abstractNumId w:val="30"/>
  </w:num>
  <w:num w:numId="16">
    <w:abstractNumId w:val="7"/>
  </w:num>
  <w:num w:numId="17">
    <w:abstractNumId w:val="13"/>
  </w:num>
  <w:num w:numId="18">
    <w:abstractNumId w:val="2"/>
  </w:num>
  <w:num w:numId="19">
    <w:abstractNumId w:val="0"/>
  </w:num>
  <w:num w:numId="20">
    <w:abstractNumId w:val="26"/>
  </w:num>
  <w:num w:numId="21">
    <w:abstractNumId w:val="6"/>
  </w:num>
  <w:num w:numId="22">
    <w:abstractNumId w:val="19"/>
  </w:num>
  <w:num w:numId="23">
    <w:abstractNumId w:val="4"/>
  </w:num>
  <w:num w:numId="24">
    <w:abstractNumId w:val="27"/>
  </w:num>
  <w:num w:numId="25">
    <w:abstractNumId w:val="29"/>
  </w:num>
  <w:num w:numId="26">
    <w:abstractNumId w:val="15"/>
  </w:num>
  <w:num w:numId="27">
    <w:abstractNumId w:val="9"/>
  </w:num>
  <w:num w:numId="28">
    <w:abstractNumId w:val="10"/>
  </w:num>
  <w:num w:numId="29">
    <w:abstractNumId w:val="16"/>
  </w:num>
  <w:num w:numId="30">
    <w:abstractNumId w:val="22"/>
  </w:num>
  <w:num w:numId="31">
    <w:abstractNumId w:val="23"/>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ook">
    <w15:presenceInfo w15:providerId="AD" w15:userId="S-1-5-21-1275210071-842925246-1060284298-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visionView w:markup="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63"/>
    <w:rsid w:val="000305F5"/>
    <w:rsid w:val="00036A47"/>
    <w:rsid w:val="00037011"/>
    <w:rsid w:val="00050151"/>
    <w:rsid w:val="00053393"/>
    <w:rsid w:val="00072CC5"/>
    <w:rsid w:val="00074363"/>
    <w:rsid w:val="000801C9"/>
    <w:rsid w:val="000B59F3"/>
    <w:rsid w:val="00144A03"/>
    <w:rsid w:val="00146CE4"/>
    <w:rsid w:val="001633F4"/>
    <w:rsid w:val="00166D69"/>
    <w:rsid w:val="00196960"/>
    <w:rsid w:val="001A2114"/>
    <w:rsid w:val="001D73C7"/>
    <w:rsid w:val="001E64CC"/>
    <w:rsid w:val="001F1E49"/>
    <w:rsid w:val="001F2C15"/>
    <w:rsid w:val="00204B62"/>
    <w:rsid w:val="002441AF"/>
    <w:rsid w:val="002678C3"/>
    <w:rsid w:val="002E42C3"/>
    <w:rsid w:val="00304096"/>
    <w:rsid w:val="00371C51"/>
    <w:rsid w:val="0038767E"/>
    <w:rsid w:val="00395DA4"/>
    <w:rsid w:val="003D469E"/>
    <w:rsid w:val="00410D5B"/>
    <w:rsid w:val="0044137A"/>
    <w:rsid w:val="004561AA"/>
    <w:rsid w:val="00473816"/>
    <w:rsid w:val="00496851"/>
    <w:rsid w:val="004C1EC0"/>
    <w:rsid w:val="004D3600"/>
    <w:rsid w:val="004D4BE0"/>
    <w:rsid w:val="004E51BE"/>
    <w:rsid w:val="004E7B40"/>
    <w:rsid w:val="00505F1F"/>
    <w:rsid w:val="005309D3"/>
    <w:rsid w:val="00537907"/>
    <w:rsid w:val="00543C26"/>
    <w:rsid w:val="0056343E"/>
    <w:rsid w:val="00566B7C"/>
    <w:rsid w:val="00584510"/>
    <w:rsid w:val="00593604"/>
    <w:rsid w:val="005B597F"/>
    <w:rsid w:val="005D7BF1"/>
    <w:rsid w:val="005E0E46"/>
    <w:rsid w:val="005E5973"/>
    <w:rsid w:val="00610DD8"/>
    <w:rsid w:val="00632238"/>
    <w:rsid w:val="00637521"/>
    <w:rsid w:val="00666CD5"/>
    <w:rsid w:val="006E484F"/>
    <w:rsid w:val="006E62CA"/>
    <w:rsid w:val="006F5BF8"/>
    <w:rsid w:val="007441A9"/>
    <w:rsid w:val="0078653D"/>
    <w:rsid w:val="00787304"/>
    <w:rsid w:val="007B29BF"/>
    <w:rsid w:val="007C22CE"/>
    <w:rsid w:val="007C6E32"/>
    <w:rsid w:val="007F0FD2"/>
    <w:rsid w:val="007F3946"/>
    <w:rsid w:val="00803F2F"/>
    <w:rsid w:val="00825711"/>
    <w:rsid w:val="0084776D"/>
    <w:rsid w:val="008C55BC"/>
    <w:rsid w:val="008D0445"/>
    <w:rsid w:val="008F18CF"/>
    <w:rsid w:val="009106CA"/>
    <w:rsid w:val="00916229"/>
    <w:rsid w:val="00934023"/>
    <w:rsid w:val="00985DD0"/>
    <w:rsid w:val="009B4B09"/>
    <w:rsid w:val="009B4DA1"/>
    <w:rsid w:val="009E433D"/>
    <w:rsid w:val="009F49D4"/>
    <w:rsid w:val="00A17163"/>
    <w:rsid w:val="00A502B4"/>
    <w:rsid w:val="00A553E9"/>
    <w:rsid w:val="00A564CC"/>
    <w:rsid w:val="00A73197"/>
    <w:rsid w:val="00AB5DB8"/>
    <w:rsid w:val="00AC33D7"/>
    <w:rsid w:val="00AC6832"/>
    <w:rsid w:val="00AD0007"/>
    <w:rsid w:val="00AE041E"/>
    <w:rsid w:val="00AF2108"/>
    <w:rsid w:val="00B157E0"/>
    <w:rsid w:val="00B259EF"/>
    <w:rsid w:val="00B61601"/>
    <w:rsid w:val="00B634B2"/>
    <w:rsid w:val="00BC391B"/>
    <w:rsid w:val="00BC41EE"/>
    <w:rsid w:val="00BE041A"/>
    <w:rsid w:val="00BE1838"/>
    <w:rsid w:val="00BE2AE1"/>
    <w:rsid w:val="00C06166"/>
    <w:rsid w:val="00C4572A"/>
    <w:rsid w:val="00C70E1E"/>
    <w:rsid w:val="00C83EC9"/>
    <w:rsid w:val="00C9119F"/>
    <w:rsid w:val="00CA1DAA"/>
    <w:rsid w:val="00CA2164"/>
    <w:rsid w:val="00CD6C34"/>
    <w:rsid w:val="00CF0676"/>
    <w:rsid w:val="00D04609"/>
    <w:rsid w:val="00D15B6F"/>
    <w:rsid w:val="00D16793"/>
    <w:rsid w:val="00D371D8"/>
    <w:rsid w:val="00D57CD7"/>
    <w:rsid w:val="00D964DE"/>
    <w:rsid w:val="00DB0A8C"/>
    <w:rsid w:val="00DB79DA"/>
    <w:rsid w:val="00DC675A"/>
    <w:rsid w:val="00DE4846"/>
    <w:rsid w:val="00DF7757"/>
    <w:rsid w:val="00E13D8A"/>
    <w:rsid w:val="00E420BA"/>
    <w:rsid w:val="00E52FAF"/>
    <w:rsid w:val="00E71765"/>
    <w:rsid w:val="00E857B0"/>
    <w:rsid w:val="00E87175"/>
    <w:rsid w:val="00E92977"/>
    <w:rsid w:val="00EA6FC7"/>
    <w:rsid w:val="00EB3CC7"/>
    <w:rsid w:val="00EC52BE"/>
    <w:rsid w:val="00F37561"/>
    <w:rsid w:val="00F54E7C"/>
    <w:rsid w:val="00F770AB"/>
    <w:rsid w:val="00F770EA"/>
    <w:rsid w:val="00FA111F"/>
    <w:rsid w:val="00FB4EDF"/>
    <w:rsid w:val="00FC1A66"/>
    <w:rsid w:val="00FC3879"/>
    <w:rsid w:val="00FF5552"/>
    <w:rsid w:val="00FF712B"/>
    <w:rsid w:val="026DB2CB"/>
    <w:rsid w:val="03E472E1"/>
    <w:rsid w:val="0601C310"/>
    <w:rsid w:val="0A3B23A6"/>
    <w:rsid w:val="0A63481C"/>
    <w:rsid w:val="0A96F430"/>
    <w:rsid w:val="0CBBF75B"/>
    <w:rsid w:val="0E295239"/>
    <w:rsid w:val="0F2A8D1C"/>
    <w:rsid w:val="11A9A001"/>
    <w:rsid w:val="1337C0C3"/>
    <w:rsid w:val="1565C87D"/>
    <w:rsid w:val="1583BC58"/>
    <w:rsid w:val="1726FE83"/>
    <w:rsid w:val="17507E84"/>
    <w:rsid w:val="1B8A63D6"/>
    <w:rsid w:val="1D6FD69D"/>
    <w:rsid w:val="1E1B8445"/>
    <w:rsid w:val="1F84D72B"/>
    <w:rsid w:val="20EC5A68"/>
    <w:rsid w:val="217DDBBD"/>
    <w:rsid w:val="222DD6B1"/>
    <w:rsid w:val="22F342B4"/>
    <w:rsid w:val="2420932A"/>
    <w:rsid w:val="2492C543"/>
    <w:rsid w:val="24B33CC3"/>
    <w:rsid w:val="24D95729"/>
    <w:rsid w:val="26BB4E82"/>
    <w:rsid w:val="274C6D39"/>
    <w:rsid w:val="2839A467"/>
    <w:rsid w:val="293519BC"/>
    <w:rsid w:val="2960A13A"/>
    <w:rsid w:val="29F4CA05"/>
    <w:rsid w:val="2B6EC66C"/>
    <w:rsid w:val="2C80FC9D"/>
    <w:rsid w:val="2C817C2D"/>
    <w:rsid w:val="2ED43CD2"/>
    <w:rsid w:val="2F306050"/>
    <w:rsid w:val="300CFA08"/>
    <w:rsid w:val="340A8C9D"/>
    <w:rsid w:val="365D9339"/>
    <w:rsid w:val="36FC49CB"/>
    <w:rsid w:val="3726B68A"/>
    <w:rsid w:val="3B11A03A"/>
    <w:rsid w:val="3EE5C49C"/>
    <w:rsid w:val="3F507E9C"/>
    <w:rsid w:val="3F787A17"/>
    <w:rsid w:val="41BCC324"/>
    <w:rsid w:val="43CCBA62"/>
    <w:rsid w:val="47F25F82"/>
    <w:rsid w:val="49F1AAA9"/>
    <w:rsid w:val="4AA49AAE"/>
    <w:rsid w:val="4C47627A"/>
    <w:rsid w:val="4C9736BD"/>
    <w:rsid w:val="4CC446BC"/>
    <w:rsid w:val="4DDC3B70"/>
    <w:rsid w:val="4E675F9B"/>
    <w:rsid w:val="4EBE5036"/>
    <w:rsid w:val="4FCAD172"/>
    <w:rsid w:val="512AD980"/>
    <w:rsid w:val="58B38B53"/>
    <w:rsid w:val="58F8E85E"/>
    <w:rsid w:val="59907AB5"/>
    <w:rsid w:val="5A12B10A"/>
    <w:rsid w:val="5B6334DD"/>
    <w:rsid w:val="5B9EA6CB"/>
    <w:rsid w:val="5BDD4486"/>
    <w:rsid w:val="5F578319"/>
    <w:rsid w:val="602C8452"/>
    <w:rsid w:val="656105A5"/>
    <w:rsid w:val="67795B36"/>
    <w:rsid w:val="6D23D831"/>
    <w:rsid w:val="6EBFA892"/>
    <w:rsid w:val="70C11513"/>
    <w:rsid w:val="7217B296"/>
    <w:rsid w:val="73A3D67B"/>
    <w:rsid w:val="756406F4"/>
    <w:rsid w:val="77602B4D"/>
    <w:rsid w:val="78102641"/>
    <w:rsid w:val="78B7FCCA"/>
    <w:rsid w:val="7C535092"/>
    <w:rsid w:val="7D275F63"/>
    <w:rsid w:val="7DA9EE82"/>
    <w:rsid w:val="7FC3B0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E010396"/>
  <w15:chartTrackingRefBased/>
  <w15:docId w15:val="{83193050-D3E3-403B-807A-A568CA48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E0"/>
    <w:rPr>
      <w:rFonts w:ascii="Arial" w:hAnsi="Arial"/>
      <w:sz w:val="22"/>
    </w:rPr>
  </w:style>
  <w:style w:type="paragraph" w:styleId="Heading1">
    <w:name w:val="heading 1"/>
    <w:basedOn w:val="Normal"/>
    <w:next w:val="Normal"/>
    <w:link w:val="Heading1Char"/>
    <w:autoRedefine/>
    <w:qFormat/>
    <w:rsid w:val="007B29BF"/>
    <w:pPr>
      <w:keepNext/>
      <w:framePr w:hSpace="181" w:wrap="around" w:vAnchor="page" w:hAnchor="margin" w:y="2836"/>
      <w:suppressOverlap/>
      <w:outlineLvl w:val="0"/>
    </w:pPr>
    <w:rPr>
      <w:rFonts w:cs="Arial"/>
      <w:b/>
      <w:sz w:val="36"/>
      <w:szCs w:val="36"/>
    </w:rPr>
  </w:style>
  <w:style w:type="paragraph" w:styleId="Heading2">
    <w:name w:val="heading 2"/>
    <w:basedOn w:val="Normal"/>
    <w:next w:val="Normal"/>
    <w:link w:val="Heading2Char"/>
    <w:autoRedefine/>
    <w:qFormat/>
    <w:rsid w:val="000801C9"/>
    <w:pPr>
      <w:keepNext/>
      <w:outlineLvl w:val="1"/>
    </w:pPr>
    <w:rPr>
      <w:b/>
      <w:sz w:val="36"/>
      <w:lang w:eastAsia="en-GB"/>
    </w:rPr>
  </w:style>
  <w:style w:type="paragraph" w:styleId="Heading3">
    <w:name w:val="heading 3"/>
    <w:basedOn w:val="Normal"/>
    <w:next w:val="Normal"/>
    <w:link w:val="Heading3Char"/>
    <w:autoRedefine/>
    <w:qFormat/>
    <w:rsid w:val="007B29BF"/>
    <w:pPr>
      <w:keepNext/>
      <w:outlineLvl w:val="2"/>
    </w:pPr>
    <w:rPr>
      <w:b/>
    </w:rPr>
  </w:style>
  <w:style w:type="paragraph" w:styleId="Heading4">
    <w:name w:val="heading 4"/>
    <w:basedOn w:val="Normal"/>
    <w:next w:val="Normal"/>
    <w:link w:val="Heading4Char"/>
    <w:autoRedefine/>
    <w:qFormat/>
    <w:rsid w:val="007B29BF"/>
    <w:pPr>
      <w:keepNext/>
      <w:outlineLvl w:val="3"/>
    </w:pPr>
    <w:rPr>
      <w:rFonts w:cs="Arial"/>
      <w:b/>
      <w:szCs w:val="22"/>
    </w:rPr>
  </w:style>
  <w:style w:type="paragraph" w:styleId="Heading5">
    <w:name w:val="heading 5"/>
    <w:basedOn w:val="Normal"/>
    <w:next w:val="Normal"/>
    <w:link w:val="Heading5Char"/>
    <w:qFormat/>
    <w:rsid w:val="007B29BF"/>
    <w:pPr>
      <w:keepNext/>
      <w:jc w:val="center"/>
      <w:outlineLvl w:val="4"/>
    </w:pPr>
    <w:rPr>
      <w:rFonts w:ascii="Garamond" w:hAnsi="Garamond"/>
      <w:b/>
      <w:sz w:val="28"/>
    </w:rPr>
  </w:style>
  <w:style w:type="paragraph" w:styleId="Heading6">
    <w:name w:val="heading 6"/>
    <w:basedOn w:val="Normal"/>
    <w:next w:val="Normal"/>
    <w:link w:val="Heading6Char"/>
    <w:qFormat/>
    <w:rsid w:val="007B29BF"/>
    <w:pPr>
      <w:keepNext/>
      <w:outlineLvl w:val="5"/>
    </w:pPr>
    <w:rPr>
      <w:rFonts w:ascii="Garamond" w:hAnsi="Garamond"/>
      <w:b/>
      <w:sz w:val="28"/>
    </w:rPr>
  </w:style>
  <w:style w:type="paragraph" w:styleId="Heading7">
    <w:name w:val="heading 7"/>
    <w:basedOn w:val="Normal"/>
    <w:next w:val="Normal"/>
    <w:link w:val="Heading7Char"/>
    <w:qFormat/>
    <w:rsid w:val="007B29BF"/>
    <w:pPr>
      <w:keepNext/>
      <w:outlineLvl w:val="6"/>
    </w:pPr>
    <w:rPr>
      <w:rFonts w:ascii="Garamond" w:hAnsi="Garamond"/>
      <w:b/>
    </w:rPr>
  </w:style>
  <w:style w:type="paragraph" w:styleId="Heading8">
    <w:name w:val="heading 8"/>
    <w:basedOn w:val="Normal"/>
    <w:next w:val="Normal"/>
    <w:link w:val="Heading8Char"/>
    <w:qFormat/>
    <w:rsid w:val="007B29BF"/>
    <w:pPr>
      <w:keepNext/>
      <w:jc w:val="center"/>
      <w:outlineLvl w:val="7"/>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9BF"/>
    <w:rPr>
      <w:rFonts w:ascii="Arial" w:hAnsi="Arial" w:cs="Arial"/>
      <w:b/>
      <w:sz w:val="36"/>
      <w:szCs w:val="36"/>
    </w:rPr>
  </w:style>
  <w:style w:type="character" w:customStyle="1" w:styleId="Heading2Char">
    <w:name w:val="Heading 2 Char"/>
    <w:basedOn w:val="DefaultParagraphFont"/>
    <w:link w:val="Heading2"/>
    <w:rsid w:val="000801C9"/>
    <w:rPr>
      <w:rFonts w:ascii="Arial" w:hAnsi="Arial"/>
      <w:b/>
      <w:sz w:val="36"/>
      <w:lang w:eastAsia="en-GB"/>
    </w:rPr>
  </w:style>
  <w:style w:type="character" w:customStyle="1" w:styleId="Heading3Char">
    <w:name w:val="Heading 3 Char"/>
    <w:basedOn w:val="DefaultParagraphFont"/>
    <w:link w:val="Heading3"/>
    <w:rsid w:val="007B29BF"/>
    <w:rPr>
      <w:rFonts w:ascii="Arial" w:hAnsi="Arial"/>
      <w:b/>
      <w:sz w:val="22"/>
    </w:rPr>
  </w:style>
  <w:style w:type="character" w:customStyle="1" w:styleId="Heading4Char">
    <w:name w:val="Heading 4 Char"/>
    <w:basedOn w:val="DefaultParagraphFont"/>
    <w:link w:val="Heading4"/>
    <w:rsid w:val="007B29BF"/>
    <w:rPr>
      <w:rFonts w:ascii="Arial" w:hAnsi="Arial" w:cs="Arial"/>
      <w:b/>
      <w:sz w:val="22"/>
      <w:szCs w:val="22"/>
    </w:rPr>
  </w:style>
  <w:style w:type="character" w:customStyle="1" w:styleId="Heading5Char">
    <w:name w:val="Heading 5 Char"/>
    <w:basedOn w:val="DefaultParagraphFont"/>
    <w:link w:val="Heading5"/>
    <w:rsid w:val="007B29BF"/>
    <w:rPr>
      <w:rFonts w:ascii="Garamond" w:hAnsi="Garamond"/>
      <w:b/>
      <w:sz w:val="28"/>
    </w:rPr>
  </w:style>
  <w:style w:type="character" w:customStyle="1" w:styleId="Heading6Char">
    <w:name w:val="Heading 6 Char"/>
    <w:basedOn w:val="DefaultParagraphFont"/>
    <w:link w:val="Heading6"/>
    <w:rsid w:val="007B29BF"/>
    <w:rPr>
      <w:rFonts w:ascii="Garamond" w:hAnsi="Garamond"/>
      <w:b/>
      <w:sz w:val="28"/>
    </w:rPr>
  </w:style>
  <w:style w:type="character" w:customStyle="1" w:styleId="Heading7Char">
    <w:name w:val="Heading 7 Char"/>
    <w:basedOn w:val="DefaultParagraphFont"/>
    <w:link w:val="Heading7"/>
    <w:rsid w:val="007B29BF"/>
    <w:rPr>
      <w:rFonts w:ascii="Garamond" w:hAnsi="Garamond"/>
      <w:b/>
      <w:sz w:val="22"/>
    </w:rPr>
  </w:style>
  <w:style w:type="character" w:customStyle="1" w:styleId="Heading8Char">
    <w:name w:val="Heading 8 Char"/>
    <w:basedOn w:val="DefaultParagraphFont"/>
    <w:link w:val="Heading8"/>
    <w:rsid w:val="007B29BF"/>
    <w:rPr>
      <w:rFonts w:ascii="Garamond" w:hAnsi="Garamond"/>
      <w:b/>
    </w:rPr>
  </w:style>
  <w:style w:type="paragraph" w:styleId="Title">
    <w:name w:val="Title"/>
    <w:basedOn w:val="Normal"/>
    <w:link w:val="TitleChar"/>
    <w:qFormat/>
    <w:rsid w:val="007B29BF"/>
    <w:pPr>
      <w:jc w:val="center"/>
    </w:pPr>
    <w:rPr>
      <w:rFonts w:ascii="Times New Roman" w:hAnsi="Times New Roman"/>
      <w:b/>
    </w:rPr>
  </w:style>
  <w:style w:type="character" w:customStyle="1" w:styleId="TitleChar">
    <w:name w:val="Title Char"/>
    <w:basedOn w:val="DefaultParagraphFont"/>
    <w:link w:val="Title"/>
    <w:rsid w:val="007B29BF"/>
    <w:rPr>
      <w:b/>
      <w:sz w:val="22"/>
    </w:rPr>
  </w:style>
  <w:style w:type="paragraph" w:styleId="Subtitle">
    <w:name w:val="Subtitle"/>
    <w:basedOn w:val="Normal"/>
    <w:link w:val="SubtitleChar"/>
    <w:qFormat/>
    <w:rsid w:val="007B29BF"/>
    <w:pPr>
      <w:jc w:val="center"/>
    </w:pPr>
    <w:rPr>
      <w:rFonts w:ascii="Times New Roman" w:hAnsi="Times New Roman"/>
      <w:b/>
    </w:rPr>
  </w:style>
  <w:style w:type="character" w:customStyle="1" w:styleId="SubtitleChar">
    <w:name w:val="Subtitle Char"/>
    <w:basedOn w:val="DefaultParagraphFont"/>
    <w:link w:val="Subtitle"/>
    <w:rsid w:val="007B29BF"/>
    <w:rPr>
      <w:b/>
      <w:sz w:val="22"/>
    </w:rPr>
  </w:style>
  <w:style w:type="character" w:styleId="Strong">
    <w:name w:val="Strong"/>
    <w:qFormat/>
    <w:rsid w:val="007B29BF"/>
    <w:rPr>
      <w:b/>
      <w:bCs/>
    </w:rPr>
  </w:style>
  <w:style w:type="character" w:styleId="Emphasis">
    <w:name w:val="Emphasis"/>
    <w:basedOn w:val="DefaultParagraphFont"/>
    <w:qFormat/>
    <w:rsid w:val="007B29BF"/>
    <w:rPr>
      <w:i/>
      <w:iCs/>
    </w:rPr>
  </w:style>
  <w:style w:type="paragraph" w:styleId="NoSpacing">
    <w:name w:val="No Spacing"/>
    <w:uiPriority w:val="1"/>
    <w:qFormat/>
    <w:rsid w:val="007B29BF"/>
    <w:pPr>
      <w:ind w:firstLine="284"/>
    </w:pPr>
    <w:rPr>
      <w:rFonts w:ascii="Univers 55" w:hAnsi="Univers 55"/>
      <w:sz w:val="18"/>
    </w:rPr>
  </w:style>
  <w:style w:type="paragraph" w:styleId="ListParagraph">
    <w:name w:val="List Paragraph"/>
    <w:basedOn w:val="Normal"/>
    <w:uiPriority w:val="34"/>
    <w:qFormat/>
    <w:rsid w:val="007B29BF"/>
    <w:pPr>
      <w:ind w:left="720"/>
      <w:contextualSpacing/>
    </w:pPr>
    <w:rPr>
      <w:rFonts w:ascii="Swis721 Ex BT" w:hAnsi="Swis721 Ex BT"/>
    </w:rPr>
  </w:style>
  <w:style w:type="paragraph" w:styleId="TOCHeading">
    <w:name w:val="TOC Heading"/>
    <w:basedOn w:val="Heading1"/>
    <w:next w:val="Normal"/>
    <w:uiPriority w:val="39"/>
    <w:unhideWhenUsed/>
    <w:qFormat/>
    <w:rsid w:val="007B29BF"/>
    <w:pPr>
      <w:keepLines/>
      <w:framePr w:wrap="around"/>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Header">
    <w:name w:val="header"/>
    <w:basedOn w:val="Normal"/>
    <w:link w:val="HeaderChar"/>
    <w:unhideWhenUsed/>
    <w:rsid w:val="00074363"/>
    <w:pPr>
      <w:tabs>
        <w:tab w:val="center" w:pos="4513"/>
        <w:tab w:val="right" w:pos="9026"/>
      </w:tabs>
    </w:pPr>
  </w:style>
  <w:style w:type="character" w:customStyle="1" w:styleId="HeaderChar">
    <w:name w:val="Header Char"/>
    <w:basedOn w:val="DefaultParagraphFont"/>
    <w:link w:val="Header"/>
    <w:rsid w:val="00074363"/>
    <w:rPr>
      <w:rFonts w:ascii="Arial" w:hAnsi="Arial"/>
      <w:sz w:val="22"/>
    </w:rPr>
  </w:style>
  <w:style w:type="paragraph" w:styleId="Footer">
    <w:name w:val="footer"/>
    <w:basedOn w:val="Normal"/>
    <w:link w:val="FooterChar"/>
    <w:uiPriority w:val="99"/>
    <w:unhideWhenUsed/>
    <w:rsid w:val="00074363"/>
    <w:pPr>
      <w:tabs>
        <w:tab w:val="center" w:pos="4513"/>
        <w:tab w:val="right" w:pos="9026"/>
      </w:tabs>
    </w:pPr>
  </w:style>
  <w:style w:type="character" w:customStyle="1" w:styleId="FooterChar">
    <w:name w:val="Footer Char"/>
    <w:basedOn w:val="DefaultParagraphFont"/>
    <w:link w:val="Footer"/>
    <w:uiPriority w:val="99"/>
    <w:rsid w:val="00074363"/>
    <w:rPr>
      <w:rFonts w:ascii="Arial" w:hAnsi="Arial"/>
      <w:sz w:val="22"/>
    </w:rPr>
  </w:style>
  <w:style w:type="table" w:styleId="TableGrid">
    <w:name w:val="Table Grid"/>
    <w:basedOn w:val="TableNormal"/>
    <w:rsid w:val="000743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43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011"/>
    <w:rPr>
      <w:color w:val="0000FF"/>
      <w:u w:val="single"/>
    </w:rPr>
  </w:style>
  <w:style w:type="character" w:styleId="CommentReference">
    <w:name w:val="annotation reference"/>
    <w:basedOn w:val="DefaultParagraphFont"/>
    <w:uiPriority w:val="99"/>
    <w:semiHidden/>
    <w:unhideWhenUsed/>
    <w:rsid w:val="00FF5552"/>
    <w:rPr>
      <w:sz w:val="16"/>
      <w:szCs w:val="16"/>
    </w:rPr>
  </w:style>
  <w:style w:type="paragraph" w:styleId="CommentText">
    <w:name w:val="annotation text"/>
    <w:basedOn w:val="Normal"/>
    <w:link w:val="CommentTextChar"/>
    <w:uiPriority w:val="99"/>
    <w:semiHidden/>
    <w:unhideWhenUsed/>
    <w:rsid w:val="00FF5552"/>
    <w:rPr>
      <w:sz w:val="20"/>
    </w:rPr>
  </w:style>
  <w:style w:type="character" w:customStyle="1" w:styleId="CommentTextChar">
    <w:name w:val="Comment Text Char"/>
    <w:basedOn w:val="DefaultParagraphFont"/>
    <w:link w:val="CommentText"/>
    <w:uiPriority w:val="99"/>
    <w:semiHidden/>
    <w:rsid w:val="00FF5552"/>
    <w:rPr>
      <w:rFonts w:ascii="Arial" w:hAnsi="Arial"/>
    </w:rPr>
  </w:style>
  <w:style w:type="paragraph" w:styleId="CommentSubject">
    <w:name w:val="annotation subject"/>
    <w:basedOn w:val="CommentText"/>
    <w:next w:val="CommentText"/>
    <w:link w:val="CommentSubjectChar"/>
    <w:uiPriority w:val="99"/>
    <w:semiHidden/>
    <w:unhideWhenUsed/>
    <w:rsid w:val="00FF5552"/>
    <w:rPr>
      <w:b/>
      <w:bCs/>
    </w:rPr>
  </w:style>
  <w:style w:type="character" w:customStyle="1" w:styleId="CommentSubjectChar">
    <w:name w:val="Comment Subject Char"/>
    <w:basedOn w:val="CommentTextChar"/>
    <w:link w:val="CommentSubject"/>
    <w:uiPriority w:val="99"/>
    <w:semiHidden/>
    <w:rsid w:val="00FF5552"/>
    <w:rPr>
      <w:rFonts w:ascii="Arial" w:hAnsi="Arial"/>
      <w:b/>
      <w:bCs/>
    </w:rPr>
  </w:style>
  <w:style w:type="paragraph" w:styleId="BalloonText">
    <w:name w:val="Balloon Text"/>
    <w:basedOn w:val="Normal"/>
    <w:link w:val="BalloonTextChar"/>
    <w:uiPriority w:val="99"/>
    <w:semiHidden/>
    <w:unhideWhenUsed/>
    <w:rsid w:val="00FF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52"/>
    <w:rPr>
      <w:rFonts w:ascii="Segoe UI" w:hAnsi="Segoe UI" w:cs="Segoe UI"/>
      <w:sz w:val="18"/>
      <w:szCs w:val="18"/>
    </w:rPr>
  </w:style>
  <w:style w:type="character" w:styleId="FollowedHyperlink">
    <w:name w:val="FollowedHyperlink"/>
    <w:basedOn w:val="DefaultParagraphFont"/>
    <w:uiPriority w:val="99"/>
    <w:semiHidden/>
    <w:unhideWhenUsed/>
    <w:rsid w:val="00CF0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0947">
      <w:bodyDiv w:val="1"/>
      <w:marLeft w:val="0"/>
      <w:marRight w:val="0"/>
      <w:marTop w:val="0"/>
      <w:marBottom w:val="0"/>
      <w:divBdr>
        <w:top w:val="none" w:sz="0" w:space="0" w:color="auto"/>
        <w:left w:val="none" w:sz="0" w:space="0" w:color="auto"/>
        <w:bottom w:val="none" w:sz="0" w:space="0" w:color="auto"/>
        <w:right w:val="none" w:sz="0" w:space="0" w:color="auto"/>
      </w:divBdr>
    </w:div>
    <w:div w:id="1271400488">
      <w:bodyDiv w:val="1"/>
      <w:marLeft w:val="0"/>
      <w:marRight w:val="0"/>
      <w:marTop w:val="0"/>
      <w:marBottom w:val="0"/>
      <w:divBdr>
        <w:top w:val="none" w:sz="0" w:space="0" w:color="auto"/>
        <w:left w:val="none" w:sz="0" w:space="0" w:color="auto"/>
        <w:bottom w:val="none" w:sz="0" w:space="0" w:color="auto"/>
        <w:right w:val="none" w:sz="0" w:space="0" w:color="auto"/>
      </w:divBdr>
    </w:div>
    <w:div w:id="13971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reating-safer-public-places-coronavirus" TargetMode="External"/><Relationship Id="rId18" Type="http://schemas.openxmlformats.org/officeDocument/2006/relationships/hyperlink" Target="https://gwentwildlife.sharepoint.com/:w:/s/GwentWildlifeTrust/EecI8VLApxZFsLQ1Vj9sSugBxoaFXvslN-bBvi5x35j5yQ?e=CldDj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ov.wales/construction-and-outdoor-work-coronavirus-workplace-guidance-html" TargetMode="External"/><Relationship Id="rId17" Type="http://schemas.openxmlformats.org/officeDocument/2006/relationships/hyperlink" Target="https://gwentwildlife.sharepoint.com/:w:/s/GwentWildlifeTrust/EecI8VLApxZFsLQ1Vj9sSugBxoaFXvslN-bBvi5x35j5yQ?e=CldDj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self-isolation-stay-home-guidance-households-possible-coronavir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fisa.com/Safety/Safety-Library/working-safely-during-coronavirus-covid-19-in-forestry"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gwentwildlife.sharepoint.com/:w:/s/GwentWildlifeTrust/EbhYZZiNjCFMvgJEM2xTNZYBaRxstSaZlCmADVKhdeqMMw?e=gn87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Courier New"/>
    <w:charset w:val="00"/>
    <w:family w:val="auto"/>
    <w:pitch w:val="variable"/>
    <w:sig w:usb0="00000003" w:usb1="00000000" w:usb2="00000000" w:usb3="00000000" w:csb0="00000001" w:csb1="00000000"/>
  </w:font>
  <w:font w:name="Swis721 Ex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A217B"/>
    <w:rsid w:val="00BA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3" ma:contentTypeDescription="Create a new document." ma:contentTypeScope="" ma:versionID="b64c6e8772479d8688bb572897103dd3">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3a2add35858cfce308fbd9d0874e59db" ns2:_="" ns3:_="">
    <xsd:import namespace="8a992652-b1e0-4e3f-ae85-e1f4cd361f30"/>
    <xsd:import namespace="723510cd-709a-44f6-9977-0845a77b8a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C7EE-553B-4B4D-BD47-299FBED1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D8BFE-6B8E-4B08-815F-5BBCDBA0E4B9}">
  <ds:schemaRefs>
    <ds:schemaRef ds:uri="8a992652-b1e0-4e3f-ae85-e1f4cd361f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23510cd-709a-44f6-9977-0845a77b8ae2"/>
    <ds:schemaRef ds:uri="http://www.w3.org/XML/1998/namespace"/>
    <ds:schemaRef ds:uri="http://purl.org/dc/elements/1.1/"/>
  </ds:schemaRefs>
</ds:datastoreItem>
</file>

<file path=customXml/itemProps3.xml><?xml version="1.0" encoding="utf-8"?>
<ds:datastoreItem xmlns:ds="http://schemas.openxmlformats.org/officeDocument/2006/customXml" ds:itemID="{7D116219-B497-4AA3-A43F-524333990E5A}">
  <ds:schemaRefs>
    <ds:schemaRef ds:uri="http://schemas.microsoft.com/sharepoint/v3/contenttype/forms"/>
  </ds:schemaRefs>
</ds:datastoreItem>
</file>

<file path=customXml/itemProps4.xml><?xml version="1.0" encoding="utf-8"?>
<ds:datastoreItem xmlns:ds="http://schemas.openxmlformats.org/officeDocument/2006/customXml" ds:itemID="{03D9CDA2-3388-463D-AB80-5E1A3286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1873</Words>
  <Characters>10681</Characters>
  <Application>Microsoft Office Word</Application>
  <DocSecurity>2</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an activity – Covid-19</dc:title>
  <dc:subject/>
  <dc:creator>Adam Taylor</dc:creator>
  <cp:keywords/>
  <dc:description/>
  <cp:lastModifiedBy>Anthony Cook</cp:lastModifiedBy>
  <cp:revision>23</cp:revision>
  <dcterms:created xsi:type="dcterms:W3CDTF">2020-11-03T13:22:00Z</dcterms:created>
  <dcterms:modified xsi:type="dcterms:W3CDTF">2020-12-22T14:18:00Z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