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862799F" w:rsidP="3862799F" w:rsidRDefault="3862799F" w14:paraId="7167E378" w14:textId="15E312B3">
      <w:pPr>
        <w:pStyle w:val="Normal"/>
        <w:spacing w:after="0"/>
        <w:jc w:val="right"/>
        <w:rPr>
          <w:ins w:author="Carys Solman" w:date="2021-01-05T16:31:24.061Z" w:id="380091397"/>
          <w:rFonts w:ascii="Arial" w:hAnsi="Arial" w:eastAsia="Arial" w:cs="Arial"/>
          <w:b w:val="1"/>
          <w:bCs w:val="1"/>
          <w:color w:val="8C141E"/>
          <w:sz w:val="24"/>
          <w:szCs w:val="24"/>
        </w:rPr>
      </w:pPr>
    </w:p>
    <w:p w:rsidR="00EC50C3" w:rsidRDefault="008E1FD5" w14:paraId="6E1778BE" w14:textId="77777777">
      <w:pPr>
        <w:spacing w:after="0"/>
        <w:jc w:val="right"/>
      </w:pPr>
      <w:bookmarkStart w:name="_GoBack" w:id="0"/>
      <w:bookmarkEnd w:id="0"/>
      <w:r>
        <w:rPr>
          <w:rFonts w:ascii="Arial" w:hAnsi="Arial" w:eastAsia="Arial" w:cs="Arial"/>
          <w:b/>
          <w:color w:val="8C141E"/>
          <w:sz w:val="24"/>
        </w:rPr>
        <w:t>GENERAL RISK ASSESSMENT</w:t>
      </w:r>
    </w:p>
    <w:p w:rsidR="00EC50C3" w:rsidRDefault="008E1FD5" w14:paraId="157FF535" w14:textId="77777777">
      <w:pPr>
        <w:spacing w:after="0"/>
        <w:ind w:left="200"/>
      </w:pPr>
      <w:r>
        <w:rPr>
          <w:rFonts w:ascii="Arial" w:hAnsi="Arial" w:eastAsia="Arial" w:cs="Arial"/>
          <w:b/>
          <w:color w:val="8C141E"/>
          <w:sz w:val="24"/>
        </w:rPr>
        <w:t>Gwent Wildlife</w:t>
      </w:r>
    </w:p>
    <w:p w:rsidR="00EC50C3" w:rsidRDefault="008E1FD5" w14:paraId="68EEA02F" w14:textId="77777777">
      <w:pPr>
        <w:spacing w:after="57"/>
        <w:ind w:left="200" w:right="10260"/>
      </w:pPr>
      <w:r>
        <w:rPr>
          <w:rFonts w:ascii="Arial" w:hAnsi="Arial" w:eastAsia="Arial" w:cs="Arial"/>
          <w:sz w:val="20"/>
        </w:rPr>
        <w:t xml:space="preserve">Seddon House, Dingestow, Monmouth, NP25 4DY </w:t>
      </w:r>
      <w:r>
        <w:rPr>
          <w:rFonts w:ascii="Arial" w:hAnsi="Arial" w:eastAsia="Arial" w:cs="Arial"/>
          <w:b/>
          <w:color w:val="8C141E"/>
          <w:sz w:val="20"/>
        </w:rPr>
        <w:t>Location: All GWT</w:t>
      </w:r>
    </w:p>
    <w:tbl>
      <w:tblPr>
        <w:tblStyle w:val="TableGrid"/>
        <w:tblW w:w="15690" w:type="dxa"/>
        <w:tblInd w:w="205" w:type="dxa"/>
        <w:tblCellMar>
          <w:top w:w="80" w:type="dxa"/>
          <w:left w:w="65" w:type="dxa"/>
          <w:bottom w:w="0" w:type="dxa"/>
          <w:right w:w="115" w:type="dxa"/>
        </w:tblCellMar>
        <w:tblLook w:val="04A0" w:firstRow="1" w:lastRow="0" w:firstColumn="1" w:lastColumn="0" w:noHBand="0" w:noVBand="1"/>
      </w:tblPr>
      <w:tblGrid>
        <w:gridCol w:w="8015"/>
        <w:gridCol w:w="4020"/>
        <w:gridCol w:w="3573"/>
        <w:gridCol w:w="82"/>
      </w:tblGrid>
      <w:tr w:rsidR="00EC50C3" w:rsidTr="449A85B2" w14:paraId="02399810" w14:textId="77777777">
        <w:trPr>
          <w:trHeight w:val="335"/>
        </w:trPr>
        <w:tc>
          <w:tcPr>
            <w:tcW w:w="8015" w:type="dxa"/>
            <w:tcBorders>
              <w:top w:val="single" w:color="8C141E" w:sz="4" w:space="0"/>
              <w:left w:val="single" w:color="8C141E" w:sz="4" w:space="0"/>
              <w:bottom w:val="single" w:color="8C141E" w:sz="8" w:space="0"/>
              <w:right w:val="single" w:color="8C141E" w:sz="8" w:space="0"/>
            </w:tcBorders>
            <w:tcMar/>
          </w:tcPr>
          <w:p w:rsidR="00EC50C3" w:rsidRDefault="008E1FD5" w14:paraId="2584122D" w14:textId="77777777">
            <w:pPr>
              <w:spacing w:after="0"/>
            </w:pPr>
            <w:r>
              <w:rPr>
                <w:rFonts w:ascii="Arial" w:hAnsi="Arial" w:eastAsia="Arial" w:cs="Arial"/>
                <w:b/>
                <w:sz w:val="20"/>
              </w:rPr>
              <w:t xml:space="preserve">Title : </w:t>
            </w:r>
            <w:r>
              <w:rPr>
                <w:rFonts w:ascii="Arial" w:hAnsi="Arial" w:eastAsia="Arial" w:cs="Arial"/>
                <w:sz w:val="20"/>
              </w:rPr>
              <w:t xml:space="preserve">GRA-COVID19 Engagement Activities </w:t>
            </w:r>
            <w:proofErr w:type="spellStart"/>
            <w:r>
              <w:rPr>
                <w:rFonts w:ascii="Arial" w:hAnsi="Arial" w:eastAsia="Arial" w:cs="Arial"/>
                <w:sz w:val="20"/>
              </w:rPr>
              <w:t>inc</w:t>
            </w:r>
            <w:proofErr w:type="spellEnd"/>
            <w:r>
              <w:rPr>
                <w:rFonts w:ascii="Arial" w:hAnsi="Arial" w:eastAsia="Arial" w:cs="Arial"/>
                <w:sz w:val="20"/>
              </w:rPr>
              <w:t xml:space="preserve"> volunteering</w:t>
            </w:r>
          </w:p>
        </w:tc>
        <w:tc>
          <w:tcPr>
            <w:tcW w:w="4020" w:type="dxa"/>
            <w:tcBorders>
              <w:top w:val="single" w:color="8C141E" w:sz="4" w:space="0"/>
              <w:left w:val="single" w:color="8C141E" w:sz="8" w:space="0"/>
              <w:bottom w:val="single" w:color="8C141E" w:sz="8" w:space="0"/>
              <w:right w:val="single" w:color="8C141E" w:sz="8" w:space="0"/>
            </w:tcBorders>
            <w:tcMar/>
          </w:tcPr>
          <w:p w:rsidR="00EC50C3" w:rsidRDefault="008E1FD5" w14:paraId="56BA1FCA" w14:textId="081DEEC1">
            <w:pPr>
              <w:spacing w:after="0"/>
              <w:ind w:left="5"/>
            </w:pPr>
            <w:r w:rsidRPr="0C4AB3F3" w:rsidR="008E1FD5">
              <w:rPr>
                <w:rFonts w:ascii="Arial" w:hAnsi="Arial" w:eastAsia="Arial" w:cs="Arial"/>
                <w:b w:val="1"/>
                <w:bCs w:val="1"/>
                <w:sz w:val="20"/>
                <w:szCs w:val="20"/>
              </w:rPr>
              <w:t xml:space="preserve">Date of Assessment : </w:t>
            </w:r>
            <w:r w:rsidRPr="0C4AB3F3" w:rsidR="4DC4AEEC">
              <w:rPr>
                <w:rFonts w:ascii="Arial" w:hAnsi="Arial" w:eastAsia="Arial" w:cs="Arial"/>
                <w:b w:val="0"/>
                <w:bCs w:val="0"/>
                <w:sz w:val="20"/>
                <w:szCs w:val="20"/>
              </w:rPr>
              <w:t>22</w:t>
            </w:r>
            <w:r w:rsidRPr="0C4AB3F3" w:rsidR="4DC4AEEC">
              <w:rPr>
                <w:rFonts w:ascii="Arial" w:hAnsi="Arial" w:eastAsia="Arial" w:cs="Arial"/>
                <w:sz w:val="20"/>
                <w:szCs w:val="20"/>
              </w:rPr>
              <w:t>/12</w:t>
            </w:r>
            <w:r w:rsidRPr="0C4AB3F3" w:rsidR="008E1FD5">
              <w:rPr>
                <w:rFonts w:ascii="Arial" w:hAnsi="Arial" w:eastAsia="Arial" w:cs="Arial"/>
                <w:sz w:val="20"/>
                <w:szCs w:val="20"/>
              </w:rPr>
              <w:t>/2020</w:t>
            </w:r>
          </w:p>
        </w:tc>
        <w:tc>
          <w:tcPr>
            <w:tcW w:w="3655" w:type="dxa"/>
            <w:gridSpan w:val="2"/>
            <w:tcBorders>
              <w:top w:val="single" w:color="8C141E" w:sz="4" w:space="0"/>
              <w:left w:val="single" w:color="8C141E" w:sz="8" w:space="0"/>
              <w:bottom w:val="single" w:color="8C141E" w:sz="8" w:space="0"/>
              <w:right w:val="single" w:color="8C141E" w:sz="4" w:space="0"/>
            </w:tcBorders>
            <w:tcMar/>
          </w:tcPr>
          <w:p w:rsidR="00EC50C3" w:rsidP="0C4AB3F3" w:rsidRDefault="008E1FD5" w14:paraId="3D626140" w14:textId="7FB03EF7">
            <w:pPr>
              <w:spacing w:after="0"/>
              <w:ind w:left="5"/>
              <w:rPr>
                <w:rFonts w:ascii="Arial" w:hAnsi="Arial" w:eastAsia="Arial" w:cs="Arial"/>
                <w:b w:val="1"/>
                <w:bCs w:val="1"/>
                <w:sz w:val="20"/>
                <w:szCs w:val="20"/>
              </w:rPr>
            </w:pPr>
            <w:r w:rsidRPr="0C4AB3F3" w:rsidR="008E1FD5">
              <w:rPr>
                <w:rFonts w:ascii="Arial" w:hAnsi="Arial" w:eastAsia="Arial" w:cs="Arial"/>
                <w:b w:val="1"/>
                <w:bCs w:val="1"/>
                <w:sz w:val="20"/>
                <w:szCs w:val="20"/>
              </w:rPr>
              <w:t xml:space="preserve">Risk </w:t>
            </w:r>
            <w:proofErr w:type="gramStart"/>
            <w:r w:rsidRPr="0C4AB3F3" w:rsidR="008E1FD5">
              <w:rPr>
                <w:rFonts w:ascii="Arial" w:hAnsi="Arial" w:eastAsia="Arial" w:cs="Arial"/>
                <w:b w:val="1"/>
                <w:bCs w:val="1"/>
                <w:sz w:val="20"/>
                <w:szCs w:val="20"/>
              </w:rPr>
              <w:t>Assessor :</w:t>
            </w:r>
            <w:proofErr w:type="gramEnd"/>
            <w:r w:rsidRPr="0C4AB3F3" w:rsidR="008E1FD5">
              <w:rPr>
                <w:rFonts w:ascii="Arial" w:hAnsi="Arial" w:eastAsia="Arial" w:cs="Arial"/>
                <w:b w:val="1"/>
                <w:bCs w:val="1"/>
                <w:sz w:val="20"/>
                <w:szCs w:val="20"/>
              </w:rPr>
              <w:t xml:space="preserve"> </w:t>
            </w:r>
            <w:r w:rsidRPr="0C4AB3F3" w:rsidR="60743FF6">
              <w:rPr>
                <w:rFonts w:ascii="Arial" w:hAnsi="Arial" w:eastAsia="Arial" w:cs="Arial"/>
                <w:b w:val="0"/>
                <w:bCs w:val="0"/>
                <w:sz w:val="20"/>
                <w:szCs w:val="20"/>
              </w:rPr>
              <w:t>Anthony Cook</w:t>
            </w:r>
          </w:p>
        </w:tc>
      </w:tr>
      <w:tr w:rsidR="00EC50C3" w:rsidTr="449A85B2" w14:paraId="38A09571" w14:textId="77777777">
        <w:trPr>
          <w:trHeight w:val="540"/>
        </w:trPr>
        <w:tc>
          <w:tcPr>
            <w:tcW w:w="8015" w:type="dxa"/>
            <w:tcBorders>
              <w:top w:val="single" w:color="8C141E" w:sz="8" w:space="0"/>
              <w:left w:val="single" w:color="8C141E" w:sz="4" w:space="0"/>
              <w:bottom w:val="single" w:color="8C141E" w:sz="8" w:space="0"/>
              <w:right w:val="single" w:color="8C141E" w:sz="8" w:space="0"/>
            </w:tcBorders>
            <w:tcMar/>
          </w:tcPr>
          <w:p w:rsidR="00EC50C3" w:rsidRDefault="008E1FD5" w14:paraId="768B600C" w14:textId="77777777">
            <w:pPr>
              <w:spacing w:after="0"/>
            </w:pPr>
            <w:r>
              <w:rPr>
                <w:rFonts w:ascii="Arial" w:hAnsi="Arial" w:eastAsia="Arial" w:cs="Arial"/>
                <w:b/>
                <w:sz w:val="20"/>
              </w:rPr>
              <w:t xml:space="preserve">Risk Assessment Reference : </w:t>
            </w:r>
            <w:r>
              <w:rPr>
                <w:rFonts w:ascii="Arial" w:hAnsi="Arial" w:eastAsia="Arial" w:cs="Arial"/>
                <w:sz w:val="20"/>
              </w:rPr>
              <w:t>GRA COVID 19 Engagement</w:t>
            </w:r>
          </w:p>
        </w:tc>
        <w:tc>
          <w:tcPr>
            <w:tcW w:w="7675" w:type="dxa"/>
            <w:gridSpan w:val="3"/>
            <w:tcBorders>
              <w:top w:val="single" w:color="8C141E" w:sz="8" w:space="0"/>
              <w:left w:val="single" w:color="8C141E" w:sz="8" w:space="0"/>
              <w:bottom w:val="single" w:color="8C141E" w:sz="8" w:space="0"/>
              <w:right w:val="single" w:color="8C141E" w:sz="4" w:space="0"/>
            </w:tcBorders>
            <w:tcMar/>
          </w:tcPr>
          <w:p w:rsidR="00EC50C3" w:rsidRDefault="008E1FD5" w14:paraId="5BF09C14" w14:textId="77777777">
            <w:pPr>
              <w:spacing w:after="0"/>
              <w:ind w:left="5"/>
            </w:pPr>
            <w:r>
              <w:rPr>
                <w:rFonts w:ascii="Arial" w:hAnsi="Arial" w:eastAsia="Arial" w:cs="Arial"/>
                <w:b/>
                <w:sz w:val="20"/>
              </w:rPr>
              <w:t xml:space="preserve">People involved in making this assessment : </w:t>
            </w:r>
            <w:r>
              <w:rPr>
                <w:rFonts w:ascii="Arial" w:hAnsi="Arial" w:eastAsia="Arial" w:cs="Arial"/>
                <w:sz w:val="20"/>
              </w:rPr>
              <w:t>Natalie Waller, Anthony Cook, Beccy Williams, Kathy Barclay, Adam Taylor</w:t>
            </w:r>
          </w:p>
        </w:tc>
      </w:tr>
      <w:tr w:rsidR="00EC50C3" w:rsidTr="449A85B2" w14:paraId="218A3955" w14:textId="77777777">
        <w:trPr>
          <w:trHeight w:val="535"/>
        </w:trPr>
        <w:tc>
          <w:tcPr>
            <w:tcW w:w="8015" w:type="dxa"/>
            <w:tcBorders>
              <w:top w:val="single" w:color="8C141E" w:sz="8" w:space="0"/>
              <w:left w:val="single" w:color="8C141E" w:sz="4" w:space="0"/>
              <w:bottom w:val="single" w:color="8C141E" w:sz="4" w:space="0"/>
              <w:right w:val="single" w:color="8C141E" w:sz="8" w:space="0"/>
            </w:tcBorders>
            <w:tcMar/>
          </w:tcPr>
          <w:p w:rsidR="00EC50C3" w:rsidRDefault="008E1FD5" w14:paraId="0391D24B" w14:textId="77777777">
            <w:pPr>
              <w:spacing w:after="0"/>
            </w:pPr>
            <w:r>
              <w:rPr>
                <w:rFonts w:ascii="Arial" w:hAnsi="Arial" w:eastAsia="Arial" w:cs="Arial"/>
                <w:b/>
                <w:sz w:val="20"/>
              </w:rPr>
              <w:t xml:space="preserve">Task/ Process : </w:t>
            </w:r>
            <w:r>
              <w:rPr>
                <w:rFonts w:ascii="Arial" w:hAnsi="Arial" w:eastAsia="Arial" w:cs="Arial"/>
                <w:sz w:val="20"/>
              </w:rPr>
              <w:t>For use in designing safe engagement activities - volunteers, events, training</w:t>
            </w:r>
          </w:p>
        </w:tc>
        <w:tc>
          <w:tcPr>
            <w:tcW w:w="7675" w:type="dxa"/>
            <w:gridSpan w:val="3"/>
            <w:tcBorders>
              <w:top w:val="single" w:color="8C141E" w:sz="8" w:space="0"/>
              <w:left w:val="single" w:color="8C141E" w:sz="8" w:space="0"/>
              <w:bottom w:val="single" w:color="8C141E" w:sz="4" w:space="0"/>
              <w:right w:val="single" w:color="8C141E" w:sz="4" w:space="0"/>
            </w:tcBorders>
            <w:tcMar/>
          </w:tcPr>
          <w:p w:rsidR="00EC50C3" w:rsidRDefault="008E1FD5" w14:paraId="0C3D2A3E" w14:textId="77777777">
            <w:pPr>
              <w:spacing w:after="0"/>
              <w:ind w:left="5"/>
            </w:pPr>
            <w:r>
              <w:rPr>
                <w:rFonts w:ascii="Arial" w:hAnsi="Arial" w:eastAsia="Arial" w:cs="Arial"/>
                <w:b/>
                <w:sz w:val="20"/>
              </w:rPr>
              <w:t xml:space="preserve">People at Risk : </w:t>
            </w:r>
            <w:r>
              <w:rPr>
                <w:rFonts w:ascii="Arial" w:hAnsi="Arial" w:eastAsia="Arial" w:cs="Arial"/>
                <w:sz w:val="20"/>
              </w:rPr>
              <w:t>Employees, Contractors, Members of the Public, Volunteers, Service Users, Children &amp; Young Persons</w:t>
            </w:r>
          </w:p>
        </w:tc>
      </w:tr>
      <w:tr w:rsidR="00EC50C3" w:rsidTr="449A85B2" w14:paraId="2625FC9B" w14:textId="77777777">
        <w:tblPrEx>
          <w:tblCellMar>
            <w:top w:w="79" w:type="dxa"/>
            <w:left w:w="64" w:type="dxa"/>
            <w:right w:w="93" w:type="dxa"/>
          </w:tblCellMar>
        </w:tblPrEx>
        <w:trPr>
          <w:gridAfter w:val="1"/>
          <w:wAfter w:w="81" w:type="dxa"/>
          <w:trHeight w:val="531"/>
        </w:trPr>
        <w:tc>
          <w:tcPr>
            <w:tcW w:w="15608" w:type="dxa"/>
            <w:gridSpan w:val="3"/>
            <w:tcBorders>
              <w:top w:val="single" w:color="8C141E" w:sz="4" w:space="0"/>
              <w:left w:val="single" w:color="8C141E" w:sz="4" w:space="0"/>
              <w:bottom w:val="single" w:color="8C141E" w:sz="8" w:space="0"/>
              <w:right w:val="single" w:color="8C141E" w:sz="4" w:space="0"/>
            </w:tcBorders>
            <w:shd w:val="clear" w:color="auto" w:fill="F5F5F5"/>
            <w:tcMar/>
          </w:tcPr>
          <w:p w:rsidR="00EC50C3" w:rsidRDefault="008E1FD5" w14:paraId="4EC63D2E" w14:textId="77777777">
            <w:pPr>
              <w:spacing w:after="0"/>
              <w:ind w:right="769"/>
            </w:pPr>
            <w:r>
              <w:rPr>
                <w:rFonts w:ascii="Arial" w:hAnsi="Arial" w:eastAsia="Arial" w:cs="Arial"/>
                <w:b/>
                <w:sz w:val="20"/>
              </w:rPr>
              <w:t>Hazard : Infection</w:t>
            </w:r>
            <w:r>
              <w:rPr>
                <w:rFonts w:ascii="Arial" w:hAnsi="Arial" w:eastAsia="Arial" w:cs="Arial"/>
                <w:sz w:val="20"/>
              </w:rPr>
              <w:t xml:space="preserve"> Covid-19 is highly infectious strain of coronavirus, potentially fatal disease, particularly to 'at risk' groups, that affects lungs and airways and can be contracted and spread through aerosol transmission via sneezing and coughing and when close talking</w:t>
            </w:r>
            <w:r>
              <w:rPr>
                <w:rFonts w:ascii="Arial" w:hAnsi="Arial" w:eastAsia="Arial" w:cs="Arial"/>
                <w:sz w:val="20"/>
              </w:rPr>
              <w:t>, or through contact with infected surfaces.</w:t>
            </w:r>
          </w:p>
        </w:tc>
      </w:tr>
      <w:tr w:rsidR="00EC50C3" w:rsidTr="449A85B2" w14:paraId="5407AEDB" w14:textId="77777777">
        <w:tblPrEx>
          <w:tblCellMar>
            <w:top w:w="79" w:type="dxa"/>
            <w:left w:w="64" w:type="dxa"/>
            <w:right w:w="93" w:type="dxa"/>
          </w:tblCellMar>
        </w:tblPrEx>
        <w:trPr>
          <w:gridAfter w:val="1"/>
          <w:wAfter w:w="81" w:type="dxa"/>
          <w:trHeight w:val="343"/>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1A58998E" w14:textId="77777777">
            <w:pPr>
              <w:spacing w:after="0"/>
            </w:pPr>
            <w:r>
              <w:rPr>
                <w:rFonts w:ascii="Arial" w:hAnsi="Arial" w:eastAsia="Arial" w:cs="Arial"/>
                <w:b/>
                <w:sz w:val="20"/>
              </w:rPr>
              <w:t>Control Measures:</w:t>
            </w:r>
          </w:p>
        </w:tc>
      </w:tr>
      <w:tr w:rsidR="00EC50C3" w:rsidTr="449A85B2" w14:paraId="3C1C7A80"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45CBF255" w14:textId="77777777">
            <w:pPr>
              <w:spacing w:after="0"/>
            </w:pPr>
            <w:r>
              <w:rPr>
                <w:rFonts w:ascii="Arial" w:hAnsi="Arial" w:eastAsia="Arial" w:cs="Arial"/>
                <w:sz w:val="20"/>
              </w:rPr>
              <w:t xml:space="preserve">1. Hygiene - GWT staff will need to ensure that there is access to hand washing facilities or hand sanitiser at the activity. Participants can be advised to bring own sanitiser. They must be </w:t>
            </w:r>
            <w:r>
              <w:rPr>
                <w:rFonts w:ascii="Arial" w:hAnsi="Arial" w:eastAsia="Arial" w:cs="Arial"/>
                <w:sz w:val="20"/>
              </w:rPr>
              <w:t>asked to sanitise hands at arrival, before and after consuming food or drink, and before leaving site.</w:t>
            </w:r>
          </w:p>
        </w:tc>
      </w:tr>
      <w:tr w:rsidR="00EC50C3" w:rsidTr="449A85B2" w14:paraId="73B1206A"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2B944F40" w14:textId="077D2700">
            <w:pPr>
              <w:spacing w:after="0"/>
            </w:pPr>
            <w:r w:rsidRPr="449A85B2" w:rsidR="008E1FD5">
              <w:rPr>
                <w:rFonts w:ascii="Arial" w:hAnsi="Arial" w:eastAsia="Arial" w:cs="Arial"/>
                <w:sz w:val="20"/>
                <w:szCs w:val="20"/>
              </w:rPr>
              <w:t xml:space="preserve">2. Numbers in group - No more than </w:t>
            </w:r>
            <w:r w:rsidRPr="449A85B2" w:rsidR="0C69941E">
              <w:rPr>
                <w:rFonts w:ascii="Arial" w:hAnsi="Arial" w:eastAsia="Arial" w:cs="Arial"/>
                <w:sz w:val="20"/>
                <w:szCs w:val="20"/>
              </w:rPr>
              <w:t>6</w:t>
            </w:r>
            <w:r w:rsidRPr="449A85B2" w:rsidR="008E1FD5">
              <w:rPr>
                <w:rFonts w:ascii="Arial" w:hAnsi="Arial" w:eastAsia="Arial" w:cs="Arial"/>
                <w:sz w:val="20"/>
                <w:szCs w:val="20"/>
              </w:rPr>
              <w:t xml:space="preserve"> participants outdoors</w:t>
            </w:r>
            <w:r w:rsidRPr="449A85B2" w:rsidR="1AF51BC4">
              <w:rPr>
                <w:rFonts w:ascii="Arial" w:hAnsi="Arial" w:eastAsia="Arial" w:cs="Arial"/>
                <w:sz w:val="20"/>
                <w:szCs w:val="20"/>
              </w:rPr>
              <w:t>, t</w:t>
            </w:r>
            <w:r w:rsidRPr="449A85B2" w:rsidR="008E1FD5">
              <w:rPr>
                <w:rFonts w:ascii="Arial" w:hAnsi="Arial" w:eastAsia="Arial" w:cs="Arial"/>
                <w:sz w:val="20"/>
                <w:szCs w:val="20"/>
              </w:rPr>
              <w:t>his includes GWT staff.</w:t>
            </w:r>
            <w:r w:rsidRPr="449A85B2" w:rsidR="58EF92E7">
              <w:rPr>
                <w:rFonts w:ascii="Arial" w:hAnsi="Arial" w:eastAsia="Arial" w:cs="Arial"/>
                <w:sz w:val="20"/>
                <w:szCs w:val="20"/>
              </w:rPr>
              <w:t xml:space="preserve"> There should be no</w:t>
            </w:r>
            <w:r w:rsidRPr="449A85B2" w:rsidR="008E1FD5">
              <w:rPr>
                <w:rFonts w:ascii="Arial" w:hAnsi="Arial" w:eastAsia="Arial" w:cs="Arial"/>
                <w:sz w:val="20"/>
                <w:szCs w:val="20"/>
              </w:rPr>
              <w:t xml:space="preserve"> Indoor engagement </w:t>
            </w:r>
            <w:r w:rsidRPr="449A85B2" w:rsidR="008E1FD5">
              <w:rPr>
                <w:rFonts w:ascii="Arial" w:hAnsi="Arial" w:eastAsia="Arial" w:cs="Arial"/>
                <w:sz w:val="20"/>
                <w:szCs w:val="20"/>
              </w:rPr>
              <w:t xml:space="preserve">. </w:t>
            </w:r>
          </w:p>
        </w:tc>
      </w:tr>
      <w:tr w:rsidR="00EC50C3" w:rsidTr="449A85B2" w14:paraId="383D995E"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6D357E5D" w14:textId="77777777">
            <w:pPr>
              <w:spacing w:after="0"/>
            </w:pPr>
            <w:r>
              <w:rPr>
                <w:rFonts w:ascii="Arial" w:hAnsi="Arial" w:eastAsia="Arial" w:cs="Arial"/>
                <w:sz w:val="20"/>
              </w:rPr>
              <w:t>3. Social Distancing - the di</w:t>
            </w:r>
            <w:r>
              <w:rPr>
                <w:rFonts w:ascii="Arial" w:hAnsi="Arial" w:eastAsia="Arial" w:cs="Arial"/>
                <w:sz w:val="20"/>
              </w:rPr>
              <w:t>stance between people of different families should be 2 metres at all times. GWT staff should carefully plan activities to enable this to happen and observe and remind participants if required. Signage or barriers should be used to remind participants, whe</w:t>
            </w:r>
            <w:r>
              <w:rPr>
                <w:rFonts w:ascii="Arial" w:hAnsi="Arial" w:eastAsia="Arial" w:cs="Arial"/>
                <w:sz w:val="20"/>
              </w:rPr>
              <w:t>re appropriate.</w:t>
            </w:r>
          </w:p>
        </w:tc>
      </w:tr>
      <w:tr w:rsidR="00EC50C3" w:rsidTr="449A85B2" w14:paraId="39581728"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2E316E10" w14:textId="3E2F5D2C">
            <w:pPr>
              <w:spacing w:after="0"/>
            </w:pPr>
            <w:r w:rsidRPr="0C4AB3F3" w:rsidR="008E1FD5">
              <w:rPr>
                <w:rFonts w:ascii="Arial" w:hAnsi="Arial" w:eastAsia="Arial" w:cs="Arial"/>
                <w:sz w:val="20"/>
                <w:szCs w:val="20"/>
              </w:rPr>
              <w:t xml:space="preserve">4. Tools/Equipment logistics - Equipment should not be shared. Each individual or family group should have their own. Staff should consider identifying these - </w:t>
            </w:r>
            <w:proofErr w:type="gramStart"/>
            <w:r w:rsidRPr="0C4AB3F3" w:rsidR="008E1FD5">
              <w:rPr>
                <w:rFonts w:ascii="Arial" w:hAnsi="Arial" w:eastAsia="Arial" w:cs="Arial"/>
                <w:sz w:val="20"/>
                <w:szCs w:val="20"/>
              </w:rPr>
              <w:t>e.g</w:t>
            </w:r>
            <w:r w:rsidRPr="0C4AB3F3" w:rsidR="4B8A158F">
              <w:rPr>
                <w:rFonts w:ascii="Arial" w:hAnsi="Arial" w:eastAsia="Arial" w:cs="Arial"/>
                <w:sz w:val="20"/>
                <w:szCs w:val="20"/>
              </w:rPr>
              <w:t>.</w:t>
            </w:r>
            <w:proofErr w:type="gramEnd"/>
            <w:r w:rsidRPr="0C4AB3F3" w:rsidR="008E1FD5">
              <w:rPr>
                <w:rFonts w:ascii="Arial" w:hAnsi="Arial" w:eastAsia="Arial" w:cs="Arial"/>
                <w:sz w:val="20"/>
                <w:szCs w:val="20"/>
              </w:rPr>
              <w:t xml:space="preserve"> coloured tape. To distribute - ideally have in a space where participants c</w:t>
            </w:r>
            <w:r w:rsidRPr="0C4AB3F3" w:rsidR="008E1FD5">
              <w:rPr>
                <w:rFonts w:ascii="Arial" w:hAnsi="Arial" w:eastAsia="Arial" w:cs="Arial"/>
                <w:sz w:val="20"/>
                <w:szCs w:val="20"/>
              </w:rPr>
              <w:t xml:space="preserve">an collect items themselves without touching others. </w:t>
            </w:r>
          </w:p>
        </w:tc>
      </w:tr>
      <w:tr w:rsidR="00EC50C3" w:rsidTr="449A85B2" w14:paraId="74599E7E"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037D2DFB" w14:textId="77777777">
            <w:pPr>
              <w:spacing w:after="0"/>
            </w:pPr>
            <w:r>
              <w:rPr>
                <w:rFonts w:ascii="Arial" w:hAnsi="Arial" w:eastAsia="Arial" w:cs="Arial"/>
                <w:sz w:val="20"/>
              </w:rPr>
              <w:t xml:space="preserve">5. PPE - Do not share PPE. If work gloves are required participants must have a new pair which they retain, or provide their own. Wear disposable gloves where appropriate and face coverings if working </w:t>
            </w:r>
            <w:r>
              <w:rPr>
                <w:rFonts w:ascii="Arial" w:hAnsi="Arial" w:eastAsia="Arial" w:cs="Arial"/>
                <w:sz w:val="20"/>
              </w:rPr>
              <w:t xml:space="preserve">face to face with another participant closer than 2m. However this scenario should be avoided. </w:t>
            </w:r>
          </w:p>
        </w:tc>
      </w:tr>
      <w:tr w:rsidR="00EC50C3" w:rsidTr="449A85B2" w14:paraId="1597E5EF"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2D223D56" w14:textId="77777777">
            <w:pPr>
              <w:spacing w:after="0"/>
            </w:pPr>
            <w:r>
              <w:rPr>
                <w:rFonts w:ascii="Arial" w:hAnsi="Arial" w:eastAsia="Arial" w:cs="Arial"/>
                <w:sz w:val="20"/>
              </w:rPr>
              <w:t>6. Toilets - only available to activity participants. Place hand gel by entrance and promote use before entering, with signage. Staff should disinfect touch po</w:t>
            </w:r>
            <w:r>
              <w:rPr>
                <w:rFonts w:ascii="Arial" w:hAnsi="Arial" w:eastAsia="Arial" w:cs="Arial"/>
                <w:sz w:val="20"/>
              </w:rPr>
              <w:t>ints with sanitising spray at least every 2 hours, and after activity. Ensure soap &amp; paper towels are stocked.</w:t>
            </w:r>
          </w:p>
        </w:tc>
      </w:tr>
      <w:tr w:rsidR="00EC50C3" w:rsidTr="449A85B2" w14:paraId="2513E095"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7F5CC58E" w14:textId="77777777">
            <w:pPr>
              <w:spacing w:after="0"/>
            </w:pPr>
            <w:r>
              <w:rPr>
                <w:rFonts w:ascii="Arial" w:hAnsi="Arial" w:eastAsia="Arial" w:cs="Arial"/>
                <w:sz w:val="20"/>
              </w:rPr>
              <w:t>7. Food - Staff should not provide refreshments. Participants should bring their own refreshments, should not share them, and should sanitise ha</w:t>
            </w:r>
            <w:r>
              <w:rPr>
                <w:rFonts w:ascii="Arial" w:hAnsi="Arial" w:eastAsia="Arial" w:cs="Arial"/>
                <w:sz w:val="20"/>
              </w:rPr>
              <w:t xml:space="preserve">nds before and after consuming. </w:t>
            </w:r>
          </w:p>
        </w:tc>
      </w:tr>
      <w:tr w:rsidR="00EC50C3" w:rsidTr="449A85B2" w14:paraId="16CAC9FA"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069B81AF" w14:textId="77777777">
            <w:pPr>
              <w:spacing w:after="0"/>
            </w:pPr>
            <w:r>
              <w:rPr>
                <w:rFonts w:ascii="Arial" w:hAnsi="Arial" w:eastAsia="Arial" w:cs="Arial"/>
                <w:sz w:val="20"/>
              </w:rPr>
              <w:t xml:space="preserve">8. Sickness - if a staff member or their family shows symptoms of Covid-19 the session should be cancelled. Participants should complete and sign a declaration on the day to say that they do not have a temperature or show </w:t>
            </w:r>
            <w:r>
              <w:rPr>
                <w:rFonts w:ascii="Arial" w:hAnsi="Arial" w:eastAsia="Arial" w:cs="Arial"/>
                <w:sz w:val="20"/>
              </w:rPr>
              <w:t xml:space="preserve">any symptoms. The Code of Conduct should be on display. </w:t>
            </w:r>
          </w:p>
        </w:tc>
      </w:tr>
      <w:tr w:rsidR="00EC50C3" w:rsidTr="449A85B2" w14:paraId="04A56032"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7CB34685" w14:textId="77777777">
            <w:pPr>
              <w:spacing w:after="0"/>
              <w:ind w:right="666"/>
            </w:pPr>
            <w:r>
              <w:rPr>
                <w:rFonts w:ascii="Arial" w:hAnsi="Arial" w:eastAsia="Arial" w:cs="Arial"/>
                <w:sz w:val="20"/>
              </w:rPr>
              <w:t>9. Riddor - HSE guidance for when an employer should notify C-19: 1. Where an unintended incident at work leads to possible or actual exposure to coronavirus. To be reported as a dangerous occurrenc</w:t>
            </w:r>
            <w:r>
              <w:rPr>
                <w:rFonts w:ascii="Arial" w:hAnsi="Arial" w:eastAsia="Arial" w:cs="Arial"/>
                <w:sz w:val="20"/>
              </w:rPr>
              <w:t>e;</w:t>
            </w:r>
          </w:p>
        </w:tc>
      </w:tr>
      <w:tr w:rsidR="00EC50C3" w:rsidTr="449A85B2" w14:paraId="4CADA6F1"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576805A6" w14:textId="77777777">
            <w:pPr>
              <w:spacing w:after="0"/>
            </w:pPr>
            <w:r>
              <w:rPr>
                <w:rFonts w:ascii="Arial" w:hAnsi="Arial" w:eastAsia="Arial" w:cs="Arial"/>
                <w:sz w:val="20"/>
              </w:rPr>
              <w:t>10. Riddor continued: or 2. Where a worker is diagnosed as having COVID-19 and there is reasonable evidence that it was caused by exposure at work. This must be reported as a case of disease.</w:t>
            </w:r>
          </w:p>
        </w:tc>
      </w:tr>
      <w:tr w:rsidR="00EC50C3" w:rsidTr="449A85B2" w14:paraId="0377935D" w14:textId="77777777">
        <w:tblPrEx>
          <w:tblCellMar>
            <w:top w:w="79" w:type="dxa"/>
            <w:left w:w="64" w:type="dxa"/>
            <w:right w:w="93" w:type="dxa"/>
          </w:tblCellMar>
        </w:tblPrEx>
        <w:trPr>
          <w:gridAfter w:val="1"/>
          <w:wAfter w:w="81" w:type="dxa"/>
          <w:trHeight w:val="540"/>
        </w:trPr>
        <w:tc>
          <w:tcPr>
            <w:tcW w:w="15608" w:type="dxa"/>
            <w:gridSpan w:val="3"/>
            <w:tcBorders>
              <w:top w:val="single" w:color="8C141E" w:sz="8" w:space="0"/>
              <w:left w:val="single" w:color="8C141E" w:sz="4" w:space="0"/>
              <w:bottom w:val="single" w:color="8C141E" w:sz="8" w:space="0"/>
              <w:right w:val="single" w:color="8C141E" w:sz="4" w:space="0"/>
            </w:tcBorders>
            <w:tcMar/>
          </w:tcPr>
          <w:p w:rsidR="00EC50C3" w:rsidRDefault="008E1FD5" w14:paraId="3CEA4C22" w14:textId="09489229">
            <w:pPr>
              <w:spacing w:after="0"/>
            </w:pPr>
            <w:r w:rsidRPr="449A85B2" w:rsidR="008E1FD5">
              <w:rPr>
                <w:rFonts w:ascii="Arial" w:hAnsi="Arial" w:eastAsia="Arial" w:cs="Arial"/>
                <w:sz w:val="20"/>
                <w:szCs w:val="20"/>
              </w:rPr>
              <w:t xml:space="preserve">11. Booking - all </w:t>
            </w:r>
            <w:r w:rsidRPr="449A85B2" w:rsidR="58FAECFE">
              <w:rPr>
                <w:rFonts w:ascii="Arial" w:hAnsi="Arial" w:eastAsia="Arial" w:cs="Arial"/>
                <w:sz w:val="20"/>
                <w:szCs w:val="20"/>
              </w:rPr>
              <w:t xml:space="preserve">essential </w:t>
            </w:r>
            <w:r w:rsidRPr="449A85B2" w:rsidR="008E1FD5">
              <w:rPr>
                <w:rFonts w:ascii="Arial" w:hAnsi="Arial" w:eastAsia="Arial" w:cs="Arial"/>
                <w:sz w:val="20"/>
                <w:szCs w:val="20"/>
              </w:rPr>
              <w:t>sessions need to be booked prior to the day and the Code of Conduct for Engagement sent to them on confirmation of booking. Booking can be via email, telephone or Eventbrite. It includes volunteering. The leader should tick off participan</w:t>
            </w:r>
            <w:r w:rsidRPr="449A85B2" w:rsidR="008E1FD5">
              <w:rPr>
                <w:rFonts w:ascii="Arial" w:hAnsi="Arial" w:eastAsia="Arial" w:cs="Arial"/>
                <w:sz w:val="20"/>
                <w:szCs w:val="20"/>
              </w:rPr>
              <w:t xml:space="preserve">ts on the day.  </w:t>
            </w:r>
          </w:p>
        </w:tc>
      </w:tr>
      <w:tr w:rsidR="00EC50C3" w:rsidTr="449A85B2" w14:paraId="1736E8CE" w14:textId="77777777">
        <w:tblPrEx>
          <w:tblCellMar>
            <w:top w:w="79" w:type="dxa"/>
            <w:left w:w="64" w:type="dxa"/>
            <w:right w:w="93" w:type="dxa"/>
          </w:tblCellMar>
        </w:tblPrEx>
        <w:trPr>
          <w:gridAfter w:val="1"/>
          <w:wAfter w:w="81" w:type="dxa"/>
          <w:trHeight w:val="535"/>
        </w:trPr>
        <w:tc>
          <w:tcPr>
            <w:tcW w:w="15608" w:type="dxa"/>
            <w:gridSpan w:val="3"/>
            <w:tcBorders>
              <w:top w:val="single" w:color="8C141E" w:sz="8" w:space="0"/>
              <w:left w:val="single" w:color="8C141E" w:sz="4" w:space="0"/>
              <w:bottom w:val="single" w:color="8C141E" w:sz="4" w:space="0"/>
              <w:right w:val="single" w:color="8C141E" w:sz="4" w:space="0"/>
            </w:tcBorders>
            <w:tcMar/>
          </w:tcPr>
          <w:p w:rsidR="00EC50C3" w:rsidP="449A85B2" w:rsidRDefault="008E1FD5" w14:paraId="1D5D168D" w14:textId="687665A7">
            <w:pPr>
              <w:pStyle w:val="Normal"/>
              <w:spacing w:after="0"/>
              <w:rPr>
                <w:rFonts w:ascii="Arial" w:hAnsi="Arial" w:eastAsia="Arial" w:cs="Arial"/>
                <w:sz w:val="20"/>
                <w:szCs w:val="20"/>
              </w:rPr>
            </w:pPr>
            <w:r w:rsidRPr="449A85B2" w:rsidR="008E1FD5">
              <w:rPr>
                <w:rFonts w:ascii="Arial" w:hAnsi="Arial" w:eastAsia="Arial" w:cs="Arial"/>
                <w:sz w:val="20"/>
                <w:szCs w:val="20"/>
              </w:rPr>
              <w:t>12. Indoors</w:t>
            </w:r>
            <w:r w:rsidRPr="449A85B2" w:rsidR="200D5703">
              <w:rPr>
                <w:rFonts w:ascii="Arial" w:hAnsi="Arial" w:eastAsia="Arial" w:cs="Arial"/>
                <w:sz w:val="20"/>
                <w:szCs w:val="20"/>
              </w:rPr>
              <w:t xml:space="preserve"> – There should be no indoor engagement. </w:t>
            </w:r>
          </w:p>
        </w:tc>
      </w:tr>
    </w:tbl>
    <w:p w:rsidR="00EC50C3" w:rsidRDefault="008E1FD5" w14:paraId="308DE88D" w14:textId="15A21B38">
      <w:pPr>
        <w:tabs>
          <w:tab w:val="center" w:pos="6768"/>
          <w:tab w:val="right" w:pos="15840"/>
        </w:tabs>
        <w:spacing w:after="28"/>
        <w:ind w:left="-15" w:right="-200"/>
      </w:pPr>
      <w:r w:rsidRPr="0C4AB3F3" w:rsidR="008E1FD5">
        <w:rPr>
          <w:rFonts w:ascii="Arial" w:hAnsi="Arial" w:eastAsia="Arial" w:cs="Arial"/>
          <w:sz w:val="16"/>
          <w:szCs w:val="16"/>
        </w:rPr>
        <w:t xml:space="preserve">Date Generated: </w:t>
      </w:r>
      <w:r w:rsidRPr="0C4AB3F3" w:rsidR="4ED89BBC">
        <w:rPr>
          <w:rFonts w:ascii="Arial" w:hAnsi="Arial" w:eastAsia="Arial" w:cs="Arial"/>
          <w:sz w:val="16"/>
          <w:szCs w:val="16"/>
        </w:rPr>
        <w:t>22</w:t>
      </w:r>
      <w:r w:rsidRPr="0C4AB3F3" w:rsidR="008E1FD5">
        <w:rPr>
          <w:rFonts w:ascii="Arial" w:hAnsi="Arial" w:eastAsia="Arial" w:cs="Arial"/>
          <w:sz w:val="16"/>
          <w:szCs w:val="16"/>
        </w:rPr>
        <w:t>/1</w:t>
      </w:r>
      <w:r w:rsidRPr="0C4AB3F3" w:rsidR="36E33808">
        <w:rPr>
          <w:rFonts w:ascii="Arial" w:hAnsi="Arial" w:eastAsia="Arial" w:cs="Arial"/>
          <w:sz w:val="16"/>
          <w:szCs w:val="16"/>
        </w:rPr>
        <w:t>2</w:t>
      </w:r>
      <w:r w:rsidRPr="0C4AB3F3" w:rsidR="008E1FD5">
        <w:rPr>
          <w:rFonts w:ascii="Arial" w:hAnsi="Arial" w:eastAsia="Arial" w:cs="Arial"/>
          <w:sz w:val="16"/>
          <w:szCs w:val="16"/>
        </w:rPr>
        <w:t>/2020 15:52:41</w:t>
      </w:r>
      <w:r>
        <w:tab/>
      </w:r>
    </w:p>
    <w:tbl>
      <w:tblPr>
        <w:tblStyle w:val="TableGrid"/>
        <w:tblW w:w="15610" w:type="dxa"/>
        <w:tblInd w:w="205" w:type="dxa"/>
        <w:tblCellMar>
          <w:top w:w="80" w:type="dxa"/>
          <w:left w:w="65" w:type="dxa"/>
          <w:bottom w:w="0" w:type="dxa"/>
          <w:right w:w="82" w:type="dxa"/>
        </w:tblCellMar>
        <w:tblLook w:val="04A0" w:firstRow="1" w:lastRow="0" w:firstColumn="1" w:lastColumn="0" w:noHBand="0" w:noVBand="1"/>
      </w:tblPr>
      <w:tblGrid>
        <w:gridCol w:w="5000"/>
        <w:gridCol w:w="10550"/>
        <w:gridCol w:w="60"/>
      </w:tblGrid>
      <w:tr w:rsidR="00EC50C3" w:rsidTr="449A85B2" w14:paraId="79549CE9" w14:textId="77777777">
        <w:trPr>
          <w:gridAfter w:val="1"/>
          <w:wAfter w:w="55" w:type="dxa"/>
          <w:trHeight w:val="535"/>
        </w:trPr>
        <w:tc>
          <w:tcPr>
            <w:tcW w:w="15610" w:type="dxa"/>
            <w:gridSpan w:val="2"/>
            <w:tcBorders>
              <w:top w:val="single" w:color="8C141E" w:sz="4" w:space="0"/>
              <w:left w:val="single" w:color="8C141E" w:sz="4" w:space="0"/>
              <w:bottom w:val="single" w:color="8C141E" w:sz="8" w:space="0"/>
              <w:right w:val="single" w:color="8C141E" w:sz="4" w:space="0"/>
            </w:tcBorders>
            <w:tcMar/>
          </w:tcPr>
          <w:p w:rsidR="00EC50C3" w:rsidRDefault="008E1FD5" w14:paraId="4F1F2829" w14:textId="255994CB">
            <w:pPr>
              <w:spacing w:after="0"/>
            </w:pPr>
            <w:r w:rsidRPr="449A85B2" w:rsidR="008E1FD5">
              <w:rPr>
                <w:rFonts w:ascii="Arial" w:hAnsi="Arial" w:eastAsia="Arial" w:cs="Arial"/>
                <w:sz w:val="20"/>
                <w:szCs w:val="20"/>
              </w:rPr>
              <w:t xml:space="preserve">13. Engagement materials </w:t>
            </w:r>
            <w:proofErr w:type="gramStart"/>
            <w:r w:rsidRPr="449A85B2" w:rsidR="008E1FD5">
              <w:rPr>
                <w:rFonts w:ascii="Arial" w:hAnsi="Arial" w:eastAsia="Arial" w:cs="Arial"/>
                <w:sz w:val="20"/>
                <w:szCs w:val="20"/>
              </w:rPr>
              <w:t>e</w:t>
            </w:r>
            <w:r w:rsidRPr="449A85B2" w:rsidR="580CADAA">
              <w:rPr>
                <w:rFonts w:ascii="Arial" w:hAnsi="Arial" w:eastAsia="Arial" w:cs="Arial"/>
                <w:sz w:val="20"/>
                <w:szCs w:val="20"/>
              </w:rPr>
              <w:t>.</w:t>
            </w:r>
            <w:r w:rsidRPr="449A85B2" w:rsidR="008E1FD5">
              <w:rPr>
                <w:rFonts w:ascii="Arial" w:hAnsi="Arial" w:eastAsia="Arial" w:cs="Arial"/>
                <w:sz w:val="20"/>
                <w:szCs w:val="20"/>
              </w:rPr>
              <w:t>g</w:t>
            </w:r>
            <w:r w:rsidRPr="449A85B2" w:rsidR="6F4D286E">
              <w:rPr>
                <w:rFonts w:ascii="Arial" w:hAnsi="Arial" w:eastAsia="Arial" w:cs="Arial"/>
                <w:sz w:val="20"/>
                <w:szCs w:val="20"/>
              </w:rPr>
              <w:t>.</w:t>
            </w:r>
            <w:proofErr w:type="gramEnd"/>
            <w:r w:rsidRPr="449A85B2" w:rsidR="008E1FD5">
              <w:rPr>
                <w:rFonts w:ascii="Arial" w:hAnsi="Arial" w:eastAsia="Arial" w:cs="Arial"/>
                <w:sz w:val="20"/>
                <w:szCs w:val="20"/>
              </w:rPr>
              <w:t xml:space="preserve"> leaflets - staff should present information verbally or provide materials that do not need to be r</w:t>
            </w:r>
            <w:r w:rsidRPr="449A85B2" w:rsidR="008E1FD5">
              <w:rPr>
                <w:rFonts w:ascii="Arial" w:hAnsi="Arial" w:eastAsia="Arial" w:cs="Arial"/>
                <w:sz w:val="20"/>
                <w:szCs w:val="20"/>
              </w:rPr>
              <w:t xml:space="preserve">eturned. Preparation of these materials should take place 72hrs in advance and distributed through </w:t>
            </w:r>
            <w:r w:rsidRPr="449A85B2" w:rsidR="008E1FD5">
              <w:rPr>
                <w:rFonts w:ascii="Arial" w:hAnsi="Arial" w:eastAsia="Arial" w:cs="Arial"/>
                <w:sz w:val="20"/>
                <w:szCs w:val="20"/>
              </w:rPr>
              <w:t>non</w:t>
            </w:r>
            <w:r w:rsidRPr="449A85B2" w:rsidR="5B6B1AB7">
              <w:rPr>
                <w:rFonts w:ascii="Arial" w:hAnsi="Arial" w:eastAsia="Arial" w:cs="Arial"/>
                <w:sz w:val="20"/>
                <w:szCs w:val="20"/>
              </w:rPr>
              <w:t>-</w:t>
            </w:r>
            <w:r w:rsidRPr="449A85B2" w:rsidR="008E1FD5">
              <w:rPr>
                <w:rFonts w:ascii="Arial" w:hAnsi="Arial" w:eastAsia="Arial" w:cs="Arial"/>
                <w:sz w:val="20"/>
                <w:szCs w:val="20"/>
              </w:rPr>
              <w:t>contact</w:t>
            </w:r>
            <w:r w:rsidRPr="449A85B2" w:rsidR="008E1FD5">
              <w:rPr>
                <w:rFonts w:ascii="Arial" w:hAnsi="Arial" w:eastAsia="Arial" w:cs="Arial"/>
                <w:sz w:val="20"/>
                <w:szCs w:val="20"/>
              </w:rPr>
              <w:t xml:space="preserve"> methods </w:t>
            </w:r>
          </w:p>
        </w:tc>
      </w:tr>
      <w:tr w:rsidR="00EC50C3" w:rsidTr="449A85B2" w14:paraId="34599245" w14:textId="77777777">
        <w:trPr>
          <w:gridAfter w:val="1"/>
          <w:wAfter w:w="55" w:type="dxa"/>
          <w:trHeight w:val="540"/>
        </w:trPr>
        <w:tc>
          <w:tcPr>
            <w:tcW w:w="15610" w:type="dxa"/>
            <w:gridSpan w:val="2"/>
            <w:tcBorders>
              <w:top w:val="single" w:color="8C141E" w:sz="8" w:space="0"/>
              <w:left w:val="single" w:color="8C141E" w:sz="4" w:space="0"/>
              <w:bottom w:val="single" w:color="8C141E" w:sz="8" w:space="0"/>
              <w:right w:val="single" w:color="8C141E" w:sz="4" w:space="0"/>
            </w:tcBorders>
            <w:tcMar/>
          </w:tcPr>
          <w:p w:rsidR="00EC50C3" w:rsidRDefault="008E1FD5" w14:paraId="3E1485B0" w14:textId="3AE690ED">
            <w:pPr>
              <w:spacing w:after="0"/>
            </w:pPr>
            <w:r w:rsidRPr="0C4AB3F3" w:rsidR="008E1FD5">
              <w:rPr>
                <w:rFonts w:ascii="Arial" w:hAnsi="Arial" w:eastAsia="Arial" w:cs="Arial"/>
                <w:sz w:val="20"/>
                <w:szCs w:val="20"/>
              </w:rPr>
              <w:t xml:space="preserve">14. First Aid - There must be a GWT first aider at each session. For minor incidents, advise the participant and supply first aid resources. GWT staff should only administer first aid directly in a </w:t>
            </w:r>
            <w:r w:rsidRPr="0C4AB3F3" w:rsidR="008E1FD5">
              <w:rPr>
                <w:rFonts w:ascii="Arial" w:hAnsi="Arial" w:eastAsia="Arial" w:cs="Arial"/>
                <w:sz w:val="20"/>
                <w:szCs w:val="20"/>
              </w:rPr>
              <w:t>life</w:t>
            </w:r>
            <w:r w:rsidRPr="0C4AB3F3" w:rsidR="799D204E">
              <w:rPr>
                <w:rFonts w:ascii="Arial" w:hAnsi="Arial" w:eastAsia="Arial" w:cs="Arial"/>
                <w:sz w:val="20"/>
                <w:szCs w:val="20"/>
              </w:rPr>
              <w:t>-</w:t>
            </w:r>
            <w:r w:rsidRPr="0C4AB3F3" w:rsidR="008E1FD5">
              <w:rPr>
                <w:rFonts w:ascii="Arial" w:hAnsi="Arial" w:eastAsia="Arial" w:cs="Arial"/>
                <w:sz w:val="20"/>
                <w:szCs w:val="20"/>
              </w:rPr>
              <w:t>saving</w:t>
            </w:r>
            <w:r w:rsidRPr="0C4AB3F3" w:rsidR="008E1FD5">
              <w:rPr>
                <w:rFonts w:ascii="Arial" w:hAnsi="Arial" w:eastAsia="Arial" w:cs="Arial"/>
                <w:sz w:val="20"/>
                <w:szCs w:val="20"/>
              </w:rPr>
              <w:t xml:space="preserve"> situation. Wear disposable gloves and mask. On</w:t>
            </w:r>
            <w:r w:rsidRPr="0C4AB3F3" w:rsidR="008E1FD5">
              <w:rPr>
                <w:rFonts w:ascii="Arial" w:hAnsi="Arial" w:eastAsia="Arial" w:cs="Arial"/>
                <w:sz w:val="20"/>
                <w:szCs w:val="20"/>
              </w:rPr>
              <w:t>ly give chest compressions to adults</w:t>
            </w:r>
            <w:r w:rsidRPr="0C4AB3F3" w:rsidR="008E1FD5">
              <w:rPr>
                <w:rFonts w:ascii="Arial" w:hAnsi="Arial" w:eastAsia="Arial" w:cs="Arial"/>
                <w:sz w:val="20"/>
                <w:szCs w:val="20"/>
              </w:rPr>
              <w:t>..</w:t>
            </w:r>
            <w:r w:rsidRPr="0C4AB3F3" w:rsidR="008E1FD5">
              <w:rPr>
                <w:rFonts w:ascii="Arial" w:hAnsi="Arial" w:eastAsia="Arial" w:cs="Arial"/>
                <w:sz w:val="20"/>
                <w:szCs w:val="20"/>
              </w:rPr>
              <w:t xml:space="preserve">  </w:t>
            </w:r>
          </w:p>
        </w:tc>
      </w:tr>
      <w:tr w:rsidR="00EC50C3" w:rsidTr="449A85B2" w14:paraId="0C91CB31" w14:textId="77777777">
        <w:trPr>
          <w:gridAfter w:val="1"/>
          <w:wAfter w:w="55" w:type="dxa"/>
          <w:trHeight w:val="540"/>
        </w:trPr>
        <w:tc>
          <w:tcPr>
            <w:tcW w:w="15610" w:type="dxa"/>
            <w:gridSpan w:val="2"/>
            <w:tcBorders>
              <w:top w:val="single" w:color="8C141E" w:sz="8" w:space="0"/>
              <w:left w:val="single" w:color="8C141E" w:sz="4" w:space="0"/>
              <w:bottom w:val="single" w:color="8C141E" w:sz="8" w:space="0"/>
              <w:right w:val="single" w:color="8C141E" w:sz="4" w:space="0"/>
            </w:tcBorders>
            <w:tcMar/>
          </w:tcPr>
          <w:p w:rsidR="00EC50C3" w:rsidRDefault="008E1FD5" w14:paraId="6B4D3908" w14:textId="4E2917CB">
            <w:pPr>
              <w:spacing w:after="0"/>
            </w:pPr>
            <w:r w:rsidRPr="449A85B2" w:rsidR="008E1FD5">
              <w:rPr>
                <w:rFonts w:ascii="Arial" w:hAnsi="Arial" w:eastAsia="Arial" w:cs="Arial"/>
                <w:sz w:val="20"/>
                <w:szCs w:val="20"/>
              </w:rPr>
              <w:t>15. Track and Trace: All attendees will be asked to read the Code of Conduct, confirm that they do not have symptoms and be ticked off on the register. Remind participants to inform GWT if they develop symptoms wit</w:t>
            </w:r>
            <w:r w:rsidRPr="449A85B2" w:rsidR="008E1FD5">
              <w:rPr>
                <w:rFonts w:ascii="Arial" w:hAnsi="Arial" w:eastAsia="Arial" w:cs="Arial"/>
                <w:sz w:val="20"/>
                <w:szCs w:val="20"/>
              </w:rPr>
              <w:t>hin 1</w:t>
            </w:r>
            <w:r w:rsidRPr="449A85B2" w:rsidR="253DBB51">
              <w:rPr>
                <w:rFonts w:ascii="Arial" w:hAnsi="Arial" w:eastAsia="Arial" w:cs="Arial"/>
                <w:sz w:val="20"/>
                <w:szCs w:val="20"/>
              </w:rPr>
              <w:t>0</w:t>
            </w:r>
            <w:r w:rsidRPr="449A85B2" w:rsidR="008E1FD5">
              <w:rPr>
                <w:rFonts w:ascii="Arial" w:hAnsi="Arial" w:eastAsia="Arial" w:cs="Arial"/>
                <w:sz w:val="20"/>
                <w:szCs w:val="20"/>
              </w:rPr>
              <w:t xml:space="preserve"> days of attending an activity. </w:t>
            </w:r>
          </w:p>
        </w:tc>
      </w:tr>
      <w:tr w:rsidR="00EC50C3" w:rsidTr="449A85B2" w14:paraId="5F7BACEE" w14:textId="77777777">
        <w:trPr>
          <w:gridAfter w:val="1"/>
          <w:wAfter w:w="55" w:type="dxa"/>
          <w:trHeight w:val="540"/>
        </w:trPr>
        <w:tc>
          <w:tcPr>
            <w:tcW w:w="15610" w:type="dxa"/>
            <w:gridSpan w:val="2"/>
            <w:tcBorders>
              <w:top w:val="single" w:color="8C141E" w:sz="8" w:space="0"/>
              <w:left w:val="single" w:color="8C141E" w:sz="4" w:space="0"/>
              <w:bottom w:val="single" w:color="8C141E" w:sz="8" w:space="0"/>
              <w:right w:val="single" w:color="8C141E" w:sz="4" w:space="0"/>
            </w:tcBorders>
            <w:tcMar/>
          </w:tcPr>
          <w:p w:rsidR="00EC50C3" w:rsidRDefault="008E1FD5" w14:paraId="502CBDD6" w14:textId="77777777">
            <w:pPr>
              <w:spacing w:after="0"/>
            </w:pPr>
            <w:r>
              <w:rPr>
                <w:rFonts w:ascii="Arial" w:hAnsi="Arial" w:eastAsia="Arial" w:cs="Arial"/>
                <w:sz w:val="20"/>
              </w:rPr>
              <w:t>16. Tools/Equipment Cleaning - Equipment should be disinfected using soap and water, sanitising spray or alcohol wipes, after each use, or left for 72hrs before use again and labelled to indicate date of last use. St</w:t>
            </w:r>
            <w:r>
              <w:rPr>
                <w:rFonts w:ascii="Arial" w:hAnsi="Arial" w:eastAsia="Arial" w:cs="Arial"/>
                <w:sz w:val="20"/>
              </w:rPr>
              <w:t>aff should wash hands and wear gloves before distributing tools on the day.</w:t>
            </w:r>
          </w:p>
        </w:tc>
      </w:tr>
      <w:tr w:rsidR="00EC50C3" w:rsidTr="449A85B2" w14:paraId="4E1DA554" w14:textId="77777777">
        <w:trPr>
          <w:gridAfter w:val="1"/>
          <w:wAfter w:w="55" w:type="dxa"/>
          <w:trHeight w:val="540"/>
        </w:trPr>
        <w:tc>
          <w:tcPr>
            <w:tcW w:w="15610" w:type="dxa"/>
            <w:gridSpan w:val="2"/>
            <w:tcBorders>
              <w:top w:val="single" w:color="8C141E" w:sz="8" w:space="0"/>
              <w:left w:val="single" w:color="8C141E" w:sz="4" w:space="0"/>
              <w:bottom w:val="single" w:color="8C141E" w:sz="8" w:space="0"/>
              <w:right w:val="single" w:color="8C141E" w:sz="4" w:space="0"/>
            </w:tcBorders>
            <w:tcMar/>
          </w:tcPr>
          <w:p w:rsidR="00EC50C3" w:rsidRDefault="008E1FD5" w14:paraId="26A61FC6" w14:textId="77777777">
            <w:pPr>
              <w:spacing w:after="0"/>
            </w:pPr>
            <w:r>
              <w:rPr>
                <w:rFonts w:ascii="Arial" w:hAnsi="Arial" w:eastAsia="Arial" w:cs="Arial"/>
                <w:sz w:val="20"/>
              </w:rPr>
              <w:t xml:space="preserve">17. Lone Working - If lone working, the GWT Lone Working Procedure must be followed and a Buddy nominated. Individuals should practice good hygiene by sanitising hands on arrival and regularly during task. </w:t>
            </w:r>
          </w:p>
        </w:tc>
      </w:tr>
      <w:tr w:rsidR="00EC50C3" w:rsidTr="449A85B2" w14:paraId="0C51FA45" w14:textId="77777777">
        <w:trPr>
          <w:gridAfter w:val="1"/>
          <w:wAfter w:w="55" w:type="dxa"/>
          <w:trHeight w:val="335"/>
        </w:trPr>
        <w:tc>
          <w:tcPr>
            <w:tcW w:w="15610" w:type="dxa"/>
            <w:gridSpan w:val="2"/>
            <w:tcBorders>
              <w:top w:val="single" w:color="8C141E" w:sz="8" w:space="0"/>
              <w:left w:val="single" w:color="8C141E" w:sz="4" w:space="0"/>
              <w:bottom w:val="single" w:color="8C141E" w:sz="4" w:space="0"/>
              <w:right w:val="single" w:color="8C141E" w:sz="4" w:space="0"/>
            </w:tcBorders>
            <w:tcMar/>
          </w:tcPr>
          <w:p w:rsidR="00EC50C3" w:rsidRDefault="008E1FD5" w14:paraId="625C5C68" w14:textId="6ED4B3D0">
            <w:pPr>
              <w:spacing w:after="0"/>
            </w:pPr>
            <w:r w:rsidRPr="449A85B2" w:rsidR="008E1FD5">
              <w:rPr>
                <w:rFonts w:ascii="Arial" w:hAnsi="Arial" w:eastAsia="Arial" w:cs="Arial"/>
                <w:sz w:val="20"/>
                <w:szCs w:val="20"/>
              </w:rPr>
              <w:t xml:space="preserve">18. Centres/offices - all must remain closed to </w:t>
            </w:r>
            <w:r w:rsidRPr="449A85B2" w:rsidR="008E1FD5">
              <w:rPr>
                <w:rFonts w:ascii="Arial" w:hAnsi="Arial" w:eastAsia="Arial" w:cs="Arial"/>
                <w:sz w:val="20"/>
                <w:szCs w:val="20"/>
              </w:rPr>
              <w:t xml:space="preserve">the public. </w:t>
            </w:r>
            <w:r w:rsidRPr="449A85B2" w:rsidR="008E1FD5">
              <w:rPr>
                <w:rFonts w:ascii="Arial" w:hAnsi="Arial" w:eastAsia="Arial" w:cs="Arial"/>
                <w:sz w:val="20"/>
                <w:szCs w:val="20"/>
              </w:rPr>
              <w:t xml:space="preserve"> </w:t>
            </w:r>
          </w:p>
        </w:tc>
      </w:tr>
      <w:tr w:rsidR="00EC50C3" w:rsidTr="449A85B2" w14:paraId="4453E0A3" w14:textId="77777777">
        <w:tblPrEx>
          <w:tblCellMar>
            <w:right w:w="94" w:type="dxa"/>
          </w:tblCellMar>
        </w:tblPrEx>
        <w:trPr>
          <w:trHeight w:val="336"/>
        </w:trPr>
        <w:tc>
          <w:tcPr>
            <w:tcW w:w="5016" w:type="dxa"/>
            <w:tcBorders>
              <w:top w:val="nil"/>
              <w:left w:val="nil"/>
              <w:bottom w:val="single" w:color="8C141E" w:sz="4" w:space="0"/>
              <w:right w:val="single" w:color="8C141E" w:sz="4" w:space="0"/>
            </w:tcBorders>
            <w:tcMar/>
          </w:tcPr>
          <w:p w:rsidR="00EC50C3" w:rsidRDefault="008E1FD5" w14:paraId="3FFADF8A" w14:textId="77777777">
            <w:pPr>
              <w:spacing w:after="0"/>
              <w:jc w:val="both"/>
            </w:pPr>
            <w:r>
              <w:rPr>
                <w:rFonts w:ascii="Arial" w:hAnsi="Arial" w:eastAsia="Arial" w:cs="Arial"/>
                <w:b/>
                <w:sz w:val="20"/>
                <w:bdr w:val="single" w:color="8C141E" w:sz="8" w:space="0"/>
              </w:rPr>
              <w:t>Documents Associated with this Risk Assessment:</w:t>
            </w:r>
          </w:p>
        </w:tc>
        <w:tc>
          <w:tcPr>
            <w:tcW w:w="10654" w:type="dxa"/>
            <w:gridSpan w:val="2"/>
            <w:tcBorders>
              <w:top w:val="single" w:color="8C141E" w:sz="4" w:space="0"/>
              <w:left w:val="single" w:color="8C141E" w:sz="4" w:space="0"/>
              <w:bottom w:val="single" w:color="8C141E" w:sz="8" w:space="0"/>
              <w:right w:val="single" w:color="8C141E" w:sz="4" w:space="0"/>
            </w:tcBorders>
            <w:tcMar/>
          </w:tcPr>
          <w:p w:rsidR="00EC50C3" w:rsidRDefault="00EC50C3" w14:paraId="165E8CFF" w14:textId="77777777"/>
        </w:tc>
      </w:tr>
      <w:tr w:rsidR="00EC50C3" w:rsidTr="449A85B2" w14:paraId="5404A9F2" w14:textId="77777777">
        <w:tblPrEx>
          <w:tblCellMar>
            <w:right w:w="94" w:type="dxa"/>
          </w:tblCellMar>
        </w:tblPrEx>
        <w:trPr>
          <w:trHeight w:val="334"/>
        </w:trPr>
        <w:tc>
          <w:tcPr>
            <w:tcW w:w="5016" w:type="dxa"/>
            <w:tcBorders>
              <w:top w:val="single" w:color="8C141E" w:sz="4" w:space="0"/>
              <w:left w:val="single" w:color="8C141E" w:sz="4" w:space="0"/>
              <w:bottom w:val="single" w:color="8C141E" w:sz="4" w:space="0"/>
              <w:right w:val="single" w:color="8C141E" w:sz="8" w:space="0"/>
            </w:tcBorders>
            <w:tcMar/>
          </w:tcPr>
          <w:p w:rsidR="00EC50C3" w:rsidRDefault="008E1FD5" w14:paraId="60DDAA6D" w14:textId="1AC15DBF">
            <w:pPr>
              <w:spacing w:after="0"/>
            </w:pPr>
            <w:r w:rsidRPr="449A85B2" w:rsidR="008E1FD5">
              <w:rPr>
                <w:rFonts w:ascii="Arial" w:hAnsi="Arial" w:eastAsia="Arial" w:cs="Arial"/>
                <w:b w:val="1"/>
                <w:bCs w:val="1"/>
                <w:sz w:val="20"/>
                <w:szCs w:val="20"/>
              </w:rPr>
              <w:t xml:space="preserve">Review </w:t>
            </w:r>
            <w:proofErr w:type="gramStart"/>
            <w:r w:rsidRPr="449A85B2" w:rsidR="008E1FD5">
              <w:rPr>
                <w:rFonts w:ascii="Arial" w:hAnsi="Arial" w:eastAsia="Arial" w:cs="Arial"/>
                <w:b w:val="1"/>
                <w:bCs w:val="1"/>
                <w:sz w:val="20"/>
                <w:szCs w:val="20"/>
              </w:rPr>
              <w:t>Date :</w:t>
            </w:r>
            <w:proofErr w:type="gramEnd"/>
            <w:r w:rsidRPr="449A85B2" w:rsidR="008E1FD5">
              <w:rPr>
                <w:rFonts w:ascii="Arial" w:hAnsi="Arial" w:eastAsia="Arial" w:cs="Arial"/>
                <w:b w:val="1"/>
                <w:bCs w:val="1"/>
                <w:sz w:val="20"/>
                <w:szCs w:val="20"/>
              </w:rPr>
              <w:t xml:space="preserve"> </w:t>
            </w:r>
            <w:r w:rsidRPr="449A85B2" w:rsidR="205A7829">
              <w:rPr>
                <w:rFonts w:ascii="Arial" w:hAnsi="Arial" w:eastAsia="Arial" w:cs="Arial"/>
                <w:b w:val="0"/>
                <w:bCs w:val="0"/>
                <w:sz w:val="20"/>
                <w:szCs w:val="20"/>
                <w:rPrChange w:author="Sarah Coleman" w:date="2020-12-22T10:20:03.87Z" w:id="1502349349">
                  <w:rPr>
                    <w:rFonts w:ascii="Arial" w:hAnsi="Arial" w:eastAsia="Arial" w:cs="Arial"/>
                    <w:b w:val="1"/>
                    <w:bCs w:val="1"/>
                    <w:sz w:val="20"/>
                    <w:szCs w:val="20"/>
                  </w:rPr>
                </w:rPrChange>
              </w:rPr>
              <w:t>22</w:t>
            </w:r>
            <w:r w:rsidRPr="449A85B2" w:rsidR="008E1FD5">
              <w:rPr>
                <w:rFonts w:ascii="Arial" w:hAnsi="Arial" w:eastAsia="Arial" w:cs="Arial"/>
                <w:sz w:val="20"/>
                <w:szCs w:val="20"/>
              </w:rPr>
              <w:t>/12/2020</w:t>
            </w:r>
          </w:p>
        </w:tc>
        <w:tc>
          <w:tcPr>
            <w:tcW w:w="10654" w:type="dxa"/>
            <w:gridSpan w:val="2"/>
            <w:tcBorders>
              <w:top w:val="single" w:color="8C141E" w:sz="8" w:space="0"/>
              <w:left w:val="single" w:color="8C141E" w:sz="8" w:space="0"/>
              <w:bottom w:val="single" w:color="8C141E" w:sz="4" w:space="0"/>
              <w:right w:val="single" w:color="8C141E" w:sz="4" w:space="0"/>
            </w:tcBorders>
            <w:tcMar/>
          </w:tcPr>
          <w:p w:rsidR="00EC50C3" w:rsidRDefault="008E1FD5" w14:paraId="32DFEFF0" w14:textId="1B9A96C7">
            <w:pPr>
              <w:spacing w:after="0"/>
              <w:ind w:left="4"/>
            </w:pPr>
            <w:proofErr w:type="gramStart"/>
            <w:r w:rsidRPr="449A85B2" w:rsidR="008E1FD5">
              <w:rPr>
                <w:rFonts w:ascii="Arial" w:hAnsi="Arial" w:eastAsia="Arial" w:cs="Arial"/>
                <w:b w:val="1"/>
                <w:bCs w:val="1"/>
                <w:sz w:val="20"/>
                <w:szCs w:val="20"/>
              </w:rPr>
              <w:t>Reviewer :</w:t>
            </w:r>
            <w:proofErr w:type="gramEnd"/>
            <w:r w:rsidRPr="449A85B2" w:rsidR="008E1FD5">
              <w:rPr>
                <w:rFonts w:ascii="Arial" w:hAnsi="Arial" w:eastAsia="Arial" w:cs="Arial"/>
                <w:b w:val="1"/>
                <w:bCs w:val="1"/>
                <w:sz w:val="20"/>
                <w:szCs w:val="20"/>
              </w:rPr>
              <w:t xml:space="preserve"> </w:t>
            </w:r>
            <w:r w:rsidRPr="449A85B2" w:rsidR="5A3FD106">
              <w:rPr>
                <w:rFonts w:ascii="Arial" w:hAnsi="Arial" w:eastAsia="Arial" w:cs="Arial"/>
                <w:sz w:val="20"/>
                <w:szCs w:val="20"/>
              </w:rPr>
              <w:t>Antony Cook</w:t>
            </w:r>
          </w:p>
        </w:tc>
      </w:tr>
    </w:tbl>
    <w:p w:rsidR="00EC50C3" w:rsidRDefault="008E1FD5" w14:paraId="51F887FF" w14:textId="2AFF5B97">
      <w:pPr>
        <w:tabs>
          <w:tab w:val="center" w:pos="6768"/>
          <w:tab w:val="right" w:pos="16040"/>
        </w:tabs>
        <w:spacing w:after="28"/>
        <w:ind w:left="-15" w:right="-200"/>
      </w:pPr>
      <w:r w:rsidRPr="3862799F" w:rsidR="008E1FD5">
        <w:rPr>
          <w:rFonts w:ascii="Arial" w:hAnsi="Arial" w:eastAsia="Arial" w:cs="Arial"/>
          <w:sz w:val="16"/>
          <w:szCs w:val="16"/>
        </w:rPr>
        <w:t xml:space="preserve">Page: 2 | </w:t>
      </w:r>
      <w:r w:rsidRPr="3862799F" w:rsidR="008E1FD5">
        <w:rPr>
          <w:rFonts w:ascii="Arial" w:hAnsi="Arial" w:eastAsia="Arial" w:cs="Arial"/>
          <w:sz w:val="16"/>
          <w:szCs w:val="16"/>
        </w:rPr>
        <w:t>2  ©</w:t>
      </w:r>
      <w:r w:rsidRPr="3862799F" w:rsidR="008E1FD5">
        <w:rPr>
          <w:rFonts w:ascii="Arial" w:hAnsi="Arial" w:eastAsia="Arial" w:cs="Arial"/>
          <w:sz w:val="16"/>
          <w:szCs w:val="16"/>
        </w:rPr>
        <w:t xml:space="preserve"> Copyright PBS 2016</w:t>
      </w:r>
      <w:r>
        <w:tab/>
      </w:r>
      <w:r w:rsidRPr="3862799F" w:rsidR="008E1FD5">
        <w:rPr>
          <w:rFonts w:ascii="Arial" w:hAnsi="Arial" w:eastAsia="Arial" w:cs="Arial"/>
          <w:sz w:val="16"/>
          <w:szCs w:val="16"/>
        </w:rPr>
        <w:t xml:space="preserve">Date Generated: </w:t>
      </w:r>
      <w:r w:rsidRPr="3862799F" w:rsidR="0D25FF6C">
        <w:rPr>
          <w:rFonts w:ascii="Arial" w:hAnsi="Arial" w:eastAsia="Arial" w:cs="Arial"/>
          <w:sz w:val="16"/>
          <w:szCs w:val="16"/>
        </w:rPr>
        <w:t>22</w:t>
      </w:r>
      <w:r w:rsidRPr="3862799F" w:rsidR="008E1FD5">
        <w:rPr>
          <w:rFonts w:ascii="Arial" w:hAnsi="Arial" w:eastAsia="Arial" w:cs="Arial"/>
          <w:sz w:val="16"/>
          <w:szCs w:val="16"/>
        </w:rPr>
        <w:t>/1</w:t>
      </w:r>
      <w:r w:rsidRPr="3862799F" w:rsidR="1DFF15DA">
        <w:rPr>
          <w:rFonts w:ascii="Arial" w:hAnsi="Arial" w:eastAsia="Arial" w:cs="Arial"/>
          <w:sz w:val="16"/>
          <w:szCs w:val="16"/>
        </w:rPr>
        <w:t>2</w:t>
      </w:r>
      <w:r w:rsidRPr="3862799F" w:rsidR="008E1FD5">
        <w:rPr>
          <w:rFonts w:ascii="Arial" w:hAnsi="Arial" w:eastAsia="Arial" w:cs="Arial"/>
          <w:sz w:val="16"/>
          <w:szCs w:val="16"/>
        </w:rPr>
        <w:t>/2020 15:52:41</w:t>
      </w:r>
      <w:r>
        <w:tab/>
      </w:r>
      <w:r w:rsidR="008E1FD5">
        <w:drawing>
          <wp:inline wp14:editId="17F46DB0" wp14:anchorId="4E1F7F90">
            <wp:extent cx="762000" cy="254000"/>
            <wp:effectExtent l="0" t="0" r="0" b="0"/>
            <wp:docPr id="143" name="Picture 143" title=""/>
            <wp:cNvGraphicFramePr>
              <a:graphicFrameLocks/>
            </wp:cNvGraphicFramePr>
            <a:graphic>
              <a:graphicData uri="http://schemas.openxmlformats.org/drawingml/2006/picture">
                <pic:pic>
                  <pic:nvPicPr>
                    <pic:cNvPr id="0" name="Picture 143"/>
                    <pic:cNvPicPr/>
                  </pic:nvPicPr>
                  <pic:blipFill>
                    <a:blip r:embed="R7c723188e3bd48a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62000" cy="254000"/>
                    </a:xfrm>
                    <a:prstGeom prst="rect">
                      <a:avLst/>
                    </a:prstGeom>
                  </pic:spPr>
                </pic:pic>
              </a:graphicData>
            </a:graphic>
          </wp:inline>
        </w:drawing>
      </w:r>
    </w:p>
    <w:sectPr w:rsidR="00EC50C3">
      <w:pgSz w:w="16840" w:h="11900" w:orient="landscape"/>
      <w:pgMar w:top="818" w:right="600" w:bottom="20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tru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C3"/>
    <w:rsid w:val="008E1FD5"/>
    <w:rsid w:val="00EC50C3"/>
    <w:rsid w:val="01066DB5"/>
    <w:rsid w:val="026AC358"/>
    <w:rsid w:val="0A5CACE0"/>
    <w:rsid w:val="0BBC3D26"/>
    <w:rsid w:val="0BF87D41"/>
    <w:rsid w:val="0C4AB3F3"/>
    <w:rsid w:val="0C69941E"/>
    <w:rsid w:val="0C804010"/>
    <w:rsid w:val="0D25FF6C"/>
    <w:rsid w:val="110714C7"/>
    <w:rsid w:val="1219AC23"/>
    <w:rsid w:val="168A80DE"/>
    <w:rsid w:val="1AF51BC4"/>
    <w:rsid w:val="1B9E0E5B"/>
    <w:rsid w:val="1DFF15DA"/>
    <w:rsid w:val="1FD5F222"/>
    <w:rsid w:val="200D5703"/>
    <w:rsid w:val="202D11F8"/>
    <w:rsid w:val="205A7829"/>
    <w:rsid w:val="230D92E4"/>
    <w:rsid w:val="253DBB51"/>
    <w:rsid w:val="2A3B37A4"/>
    <w:rsid w:val="30265B2D"/>
    <w:rsid w:val="36E33808"/>
    <w:rsid w:val="3862799F"/>
    <w:rsid w:val="3DA5338A"/>
    <w:rsid w:val="400DEF7F"/>
    <w:rsid w:val="4407F4FC"/>
    <w:rsid w:val="449A85B2"/>
    <w:rsid w:val="4B8A158F"/>
    <w:rsid w:val="4BB78988"/>
    <w:rsid w:val="4DC4AEEC"/>
    <w:rsid w:val="4E0E2F1B"/>
    <w:rsid w:val="4ED89BBC"/>
    <w:rsid w:val="51F5CAD1"/>
    <w:rsid w:val="532AC60D"/>
    <w:rsid w:val="56194100"/>
    <w:rsid w:val="580CADAA"/>
    <w:rsid w:val="58EF92E7"/>
    <w:rsid w:val="58FAECFE"/>
    <w:rsid w:val="5A3FD106"/>
    <w:rsid w:val="5B6B1AB7"/>
    <w:rsid w:val="5E2C406B"/>
    <w:rsid w:val="5E5BFE21"/>
    <w:rsid w:val="60743FF6"/>
    <w:rsid w:val="63C1609F"/>
    <w:rsid w:val="642F4EFA"/>
    <w:rsid w:val="6F4D286E"/>
    <w:rsid w:val="734074FA"/>
    <w:rsid w:val="799D204E"/>
    <w:rsid w:val="7CAB7CC7"/>
    <w:rsid w:val="7E0857A2"/>
    <w:rsid w:val="7F19F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BEEF"/>
  <w15:docId w15:val="{97AD0A2D-2D86-4CF5-9E19-5972671D1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2.jpg" Id="R7c723188e3bd48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3" ma:contentTypeDescription="Create a new document." ma:contentTypeScope="" ma:versionID="b64c6e8772479d8688bb572897103dd3">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3a2add35858cfce308fbd9d0874e59db" ns2:_="" ns3:_="">
    <xsd:import namespace="8a992652-b1e0-4e3f-ae85-e1f4cd361f30"/>
    <xsd:import namespace="723510cd-709a-44f6-9977-0845a77b8a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ocumentManagement>
</p:properties>
</file>

<file path=customXml/itemProps1.xml><?xml version="1.0" encoding="utf-8"?>
<ds:datastoreItem xmlns:ds="http://schemas.openxmlformats.org/officeDocument/2006/customXml" ds:itemID="{50D97AFB-78E1-4D5D-9502-5980B009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92652-b1e0-4e3f-ae85-e1f4cd361f30"/>
    <ds:schemaRef ds:uri="723510cd-709a-44f6-9977-0845a77b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85928-4FB0-44F4-ADDA-AFC8733C0809}">
  <ds:schemaRefs>
    <ds:schemaRef ds:uri="http://schemas.microsoft.com/sharepoint/v3/contenttype/forms"/>
  </ds:schemaRefs>
</ds:datastoreItem>
</file>

<file path=customXml/itemProps3.xml><?xml version="1.0" encoding="utf-8"?>
<ds:datastoreItem xmlns:ds="http://schemas.openxmlformats.org/officeDocument/2006/customXml" ds:itemID="{B563C4DD-3005-4EFD-8F96-2603180423EB}">
  <ds:schemaRefs>
    <ds:schemaRef ds:uri="http://purl.org/dc/elements/1.1/"/>
    <ds:schemaRef ds:uri="http://schemas.microsoft.com/office/2006/metadata/properties"/>
    <ds:schemaRef ds:uri="723510cd-709a-44f6-9977-0845a77b8ae2"/>
    <ds:schemaRef ds:uri="8a992652-b1e0-4e3f-ae85-e1f4cd361f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Cook</dc:creator>
  <keywords/>
  <lastModifiedBy>Carys Solman</lastModifiedBy>
  <revision>5</revision>
  <dcterms:created xsi:type="dcterms:W3CDTF">2020-12-08T11:36:00.0000000Z</dcterms:created>
  <dcterms:modified xsi:type="dcterms:W3CDTF">2021-01-05T16:31:42.9809399Z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ies>
</file>